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600" w:firstRow="0" w:lastRow="0" w:firstColumn="0" w:lastColumn="0" w:noHBand="1" w:noVBand="1"/>
      </w:tblPr>
      <w:tblGrid>
        <w:gridCol w:w="5382"/>
        <w:gridCol w:w="5528"/>
        <w:gridCol w:w="4922"/>
      </w:tblGrid>
      <w:tr w:rsidR="0083033E" w:rsidRPr="0083033E" w14:paraId="4A079E37" w14:textId="118E4D3D" w:rsidTr="000A2A8E">
        <w:tc>
          <w:tcPr>
            <w:tcW w:w="5382" w:type="dxa"/>
          </w:tcPr>
          <w:p w14:paraId="198FBC15" w14:textId="1AF37CE5" w:rsidR="0083033E" w:rsidRPr="0083033E" w:rsidRDefault="0083033E" w:rsidP="00500BB5">
            <w:pPr>
              <w:jc w:val="center"/>
              <w:rPr>
                <w:rFonts w:cstheme="minorHAnsi"/>
                <w:b/>
                <w:lang w:val="es-CL"/>
              </w:rPr>
            </w:pPr>
            <w:bookmarkStart w:id="0" w:name="_GoBack"/>
            <w:bookmarkEnd w:id="0"/>
            <w:r w:rsidRPr="00500BB5">
              <w:rPr>
                <w:rFonts w:cstheme="minorHAnsi"/>
                <w:b/>
                <w:sz w:val="28"/>
                <w:lang w:val="es-CL"/>
              </w:rPr>
              <w:t>PROYECTO DE LEY</w:t>
            </w:r>
          </w:p>
        </w:tc>
        <w:tc>
          <w:tcPr>
            <w:tcW w:w="5528" w:type="dxa"/>
          </w:tcPr>
          <w:p w14:paraId="4FAD64FA" w14:textId="0A0B2C65" w:rsidR="0083033E" w:rsidRPr="00500BB5" w:rsidRDefault="0083033E" w:rsidP="00500BB5">
            <w:pPr>
              <w:jc w:val="center"/>
              <w:rPr>
                <w:rFonts w:cstheme="minorHAnsi"/>
                <w:b/>
                <w:lang w:val="es-CL"/>
              </w:rPr>
            </w:pPr>
            <w:r w:rsidRPr="00500BB5">
              <w:rPr>
                <w:rFonts w:cstheme="minorHAnsi"/>
                <w:b/>
                <w:sz w:val="28"/>
                <w:lang w:val="es-CL"/>
              </w:rPr>
              <w:t>PROPUESTA DE ACHIPI</w:t>
            </w:r>
          </w:p>
        </w:tc>
        <w:tc>
          <w:tcPr>
            <w:tcW w:w="4922" w:type="dxa"/>
          </w:tcPr>
          <w:p w14:paraId="1B35DC67" w14:textId="455EE531" w:rsidR="0083033E" w:rsidRPr="0083033E" w:rsidRDefault="003A167C" w:rsidP="00250276">
            <w:pPr>
              <w:jc w:val="center"/>
              <w:rPr>
                <w:rFonts w:cstheme="minorHAnsi"/>
                <w:b/>
                <w:lang w:val="es-CL"/>
              </w:rPr>
            </w:pPr>
            <w:r w:rsidRPr="00500BB5">
              <w:rPr>
                <w:rFonts w:cstheme="minorHAnsi"/>
                <w:b/>
                <w:sz w:val="28"/>
                <w:lang w:val="es-CL"/>
              </w:rPr>
              <w:t xml:space="preserve">JUSTIFICACIÓN Y </w:t>
            </w:r>
            <w:r w:rsidR="0083033E" w:rsidRPr="00500BB5">
              <w:rPr>
                <w:rFonts w:cstheme="minorHAnsi"/>
                <w:b/>
                <w:sz w:val="28"/>
                <w:lang w:val="es-CL"/>
              </w:rPr>
              <w:t>COMENTARIOS</w:t>
            </w:r>
          </w:p>
        </w:tc>
      </w:tr>
      <w:tr w:rsidR="0083033E" w:rsidRPr="00D62293" w14:paraId="7F519CCE" w14:textId="7C551A94" w:rsidTr="000A2A8E">
        <w:tc>
          <w:tcPr>
            <w:tcW w:w="5382" w:type="dxa"/>
          </w:tcPr>
          <w:p w14:paraId="57B89670" w14:textId="77777777" w:rsidR="0001403B" w:rsidRDefault="0001403B" w:rsidP="0001403B">
            <w:pPr>
              <w:spacing w:line="360" w:lineRule="auto"/>
              <w:jc w:val="both"/>
              <w:rPr>
                <w:rFonts w:ascii="Courier New" w:hAnsi="Courier New" w:cs="Courier New"/>
                <w:sz w:val="20"/>
                <w:szCs w:val="24"/>
                <w:lang w:val="es-CL"/>
              </w:rPr>
            </w:pPr>
            <w:r>
              <w:rPr>
                <w:rFonts w:ascii="Courier New" w:hAnsi="Courier New" w:cs="Courier New"/>
                <w:sz w:val="20"/>
                <w:szCs w:val="24"/>
                <w:lang w:val="es-CL"/>
              </w:rPr>
              <w:t>Articulo 1</w:t>
            </w:r>
          </w:p>
          <w:p w14:paraId="5F7021B9" w14:textId="6BCAAAA5" w:rsidR="0001403B" w:rsidRDefault="0001403B" w:rsidP="006A314A">
            <w:pPr>
              <w:spacing w:line="360" w:lineRule="auto"/>
              <w:ind w:firstLine="1134"/>
              <w:jc w:val="both"/>
              <w:rPr>
                <w:rFonts w:ascii="Courier New" w:hAnsi="Courier New" w:cs="Courier New"/>
                <w:sz w:val="20"/>
                <w:szCs w:val="24"/>
                <w:lang w:val="es-CL"/>
              </w:rPr>
            </w:pPr>
          </w:p>
          <w:p w14:paraId="1B5ED6FE" w14:textId="3D07E4B7" w:rsidR="006A314A" w:rsidRP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2. Reemplázanse los incisos segundo y tercero del artículo 18 por los siguientes incisos segundo, tercero, cuarto y quinto:</w:t>
            </w:r>
          </w:p>
          <w:p w14:paraId="206A8546" w14:textId="77777777" w:rsidR="006A314A" w:rsidRP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“Sin perjuicio de lo señalado en el inciso precedente, y a requerimiento del solicitante, el Instituto podrá otorgar fecha de presentación a una solicitud aun cuando no se haya acreditado el pago previsto, pero no se le dará más trámite a la solicitud hasta que éste no se acredite, lo que deberá hacerse dentro de los treinta días siguientes de otorgada la fecha de presentación, bajo apercibimiento de tener por no presentada la solicitud.</w:t>
            </w:r>
          </w:p>
          <w:p w14:paraId="386C9D7C" w14:textId="77777777" w:rsidR="006A314A" w:rsidRP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 xml:space="preserve">Toda solicitud de patente de invención que exceda de 80 hojas deberá pagar, conjuntamente con la tasa de presentación, una tasa adicional equivalente a 1 unidad tributaria mensual </w:t>
            </w:r>
            <w:r w:rsidRPr="006A314A">
              <w:rPr>
                <w:rFonts w:ascii="Courier New" w:hAnsi="Courier New" w:cs="Courier New"/>
                <w:sz w:val="20"/>
                <w:szCs w:val="24"/>
                <w:lang w:val="es-CL"/>
              </w:rPr>
              <w:lastRenderedPageBreak/>
              <w:t>por cada 20 hojas adicionales o fracción.</w:t>
            </w:r>
          </w:p>
          <w:p w14:paraId="21E02B14" w14:textId="77777777" w:rsidR="00205255" w:rsidRDefault="00205255" w:rsidP="006A314A">
            <w:pPr>
              <w:spacing w:line="360" w:lineRule="auto"/>
              <w:ind w:firstLine="1134"/>
              <w:jc w:val="both"/>
              <w:rPr>
                <w:rFonts w:ascii="Courier New" w:hAnsi="Courier New" w:cs="Courier New"/>
                <w:sz w:val="20"/>
                <w:szCs w:val="24"/>
                <w:lang w:val="es-CL"/>
              </w:rPr>
            </w:pPr>
          </w:p>
          <w:p w14:paraId="034E8EAD" w14:textId="5ECD5F1C" w:rsidR="006A314A" w:rsidRP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 xml:space="preserve">El pago de los derechos correspondientes </w:t>
            </w:r>
            <w:r w:rsidR="00205255">
              <w:rPr>
                <w:rFonts w:ascii="Courier New" w:hAnsi="Courier New" w:cs="Courier New"/>
                <w:sz w:val="20"/>
                <w:szCs w:val="24"/>
                <w:lang w:val="es-CL"/>
              </w:rPr>
              <w:t xml:space="preserve">…………………………………………………. </w:t>
            </w:r>
            <w:r w:rsidRPr="006A314A">
              <w:rPr>
                <w:rFonts w:ascii="Courier New" w:hAnsi="Courier New" w:cs="Courier New"/>
                <w:sz w:val="20"/>
                <w:szCs w:val="24"/>
                <w:lang w:val="es-CL"/>
              </w:rPr>
              <w:t>partir del primer mes del periodo de gracia.</w:t>
            </w:r>
          </w:p>
          <w:p w14:paraId="3DE919E1" w14:textId="77777777" w:rsidR="006A314A" w:rsidRP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En caso de no efectuarse el pago dentro de los términos señalados en los literales a) o b) precedentes, caducarán los derechos a los cuales hace referencia este artículo.”.</w:t>
            </w:r>
          </w:p>
          <w:p w14:paraId="33100A04" w14:textId="77777777" w:rsidR="0083033E" w:rsidRPr="0083033E" w:rsidRDefault="0083033E" w:rsidP="00156933">
            <w:pPr>
              <w:rPr>
                <w:rFonts w:cstheme="minorHAnsi"/>
                <w:lang w:val="es-CL"/>
              </w:rPr>
            </w:pPr>
          </w:p>
        </w:tc>
        <w:tc>
          <w:tcPr>
            <w:tcW w:w="5528" w:type="dxa"/>
          </w:tcPr>
          <w:p w14:paraId="5901601F" w14:textId="77777777" w:rsidR="0001403B" w:rsidRDefault="0001403B" w:rsidP="0001403B">
            <w:pPr>
              <w:spacing w:line="360" w:lineRule="auto"/>
              <w:jc w:val="both"/>
              <w:rPr>
                <w:rFonts w:ascii="Courier New" w:hAnsi="Courier New" w:cs="Courier New"/>
                <w:sz w:val="20"/>
                <w:szCs w:val="24"/>
                <w:lang w:val="es-CL"/>
              </w:rPr>
            </w:pPr>
            <w:r>
              <w:rPr>
                <w:rFonts w:ascii="Courier New" w:hAnsi="Courier New" w:cs="Courier New"/>
                <w:sz w:val="20"/>
                <w:szCs w:val="24"/>
                <w:lang w:val="es-CL"/>
              </w:rPr>
              <w:lastRenderedPageBreak/>
              <w:t>Articulo 1</w:t>
            </w:r>
          </w:p>
          <w:p w14:paraId="24D1598F" w14:textId="77777777" w:rsidR="0001403B" w:rsidRDefault="0001403B" w:rsidP="006A314A">
            <w:pPr>
              <w:spacing w:line="360" w:lineRule="auto"/>
              <w:ind w:firstLine="1134"/>
              <w:jc w:val="both"/>
              <w:rPr>
                <w:rFonts w:ascii="Courier New" w:hAnsi="Courier New" w:cs="Courier New"/>
                <w:sz w:val="20"/>
                <w:szCs w:val="24"/>
                <w:lang w:val="es-CL"/>
              </w:rPr>
            </w:pPr>
          </w:p>
          <w:p w14:paraId="79FFF3C3" w14:textId="77777777" w:rsidR="006A314A" w:rsidRP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2. Reemplázanse los incisos segundo y tercero del artículo 18 por los siguientes incisos segundo, tercero, cuarto y quinto:</w:t>
            </w:r>
          </w:p>
          <w:p w14:paraId="6B37892E" w14:textId="77777777" w:rsid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“Sin perjuicio de lo señalado en el inciso precedente, y a requerimiento del solicitante, el Instituto podrá otorgar fecha de presentación a una solicitud aun cuando no se haya acreditado el pago previsto, pero no se le dará más trámite a la solicitud hasta que éste no se acredite, lo que deberá hacerse dentro de los treinta días siguientes de otorgada la fecha de presentación, bajo apercibimiento de tener por no presentada la solicitud.</w:t>
            </w:r>
          </w:p>
          <w:p w14:paraId="7CE92670" w14:textId="6C319FD9" w:rsidR="006A314A" w:rsidRDefault="006A314A" w:rsidP="006A314A">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 xml:space="preserve">Toda solicitud de patente de invención que exceda de </w:t>
            </w:r>
            <w:del w:id="1" w:author="Eduardo Molina" w:date="2019-07-22T13:10:00Z">
              <w:r w:rsidRPr="006A314A" w:rsidDel="006A314A">
                <w:rPr>
                  <w:rFonts w:ascii="Courier New" w:hAnsi="Courier New" w:cs="Courier New"/>
                  <w:sz w:val="20"/>
                  <w:szCs w:val="24"/>
                  <w:lang w:val="es-CL"/>
                </w:rPr>
                <w:delText xml:space="preserve">80 hojas </w:delText>
              </w:r>
            </w:del>
            <w:ins w:id="2" w:author="Eduardo Molina" w:date="2019-07-22T13:10:00Z">
              <w:r>
                <w:rPr>
                  <w:rFonts w:ascii="Courier New" w:hAnsi="Courier New" w:cs="Courier New"/>
                  <w:sz w:val="20"/>
                  <w:szCs w:val="24"/>
                  <w:lang w:val="es-CL"/>
                </w:rPr>
                <w:t xml:space="preserve">50 reivindicaciones </w:t>
              </w:r>
            </w:ins>
            <w:r w:rsidRPr="006A314A">
              <w:rPr>
                <w:rFonts w:ascii="Courier New" w:hAnsi="Courier New" w:cs="Courier New"/>
                <w:sz w:val="20"/>
                <w:szCs w:val="24"/>
                <w:lang w:val="es-CL"/>
              </w:rPr>
              <w:t xml:space="preserve">deberá pagar, conjuntamente con la tasa de presentación, una tasa adicional equivalente a 1 unidad tributaria </w:t>
            </w:r>
            <w:r w:rsidRPr="006A314A">
              <w:rPr>
                <w:rFonts w:ascii="Courier New" w:hAnsi="Courier New" w:cs="Courier New"/>
                <w:sz w:val="20"/>
                <w:szCs w:val="24"/>
                <w:lang w:val="es-CL"/>
              </w:rPr>
              <w:lastRenderedPageBreak/>
              <w:t xml:space="preserve">mensual por cada </w:t>
            </w:r>
            <w:del w:id="3" w:author="Eduardo Molina" w:date="2019-07-22T13:11:00Z">
              <w:r w:rsidRPr="006A314A" w:rsidDel="006A314A">
                <w:rPr>
                  <w:rFonts w:ascii="Courier New" w:hAnsi="Courier New" w:cs="Courier New"/>
                  <w:sz w:val="20"/>
                  <w:szCs w:val="24"/>
                  <w:lang w:val="es-CL"/>
                </w:rPr>
                <w:delText xml:space="preserve">20 hojas </w:delText>
              </w:r>
            </w:del>
            <w:ins w:id="4" w:author="Eduardo Molina" w:date="2019-07-22T13:11:00Z">
              <w:r>
                <w:rPr>
                  <w:rFonts w:ascii="Courier New" w:hAnsi="Courier New" w:cs="Courier New"/>
                  <w:sz w:val="20"/>
                  <w:szCs w:val="24"/>
                  <w:lang w:val="es-CL"/>
                </w:rPr>
                <w:t xml:space="preserve">5 </w:t>
              </w:r>
            </w:ins>
            <w:ins w:id="5" w:author="Eduardo Molina" w:date="2019-07-22T13:12:00Z">
              <w:r>
                <w:rPr>
                  <w:rFonts w:ascii="Courier New" w:hAnsi="Courier New" w:cs="Courier New"/>
                  <w:sz w:val="20"/>
                  <w:szCs w:val="24"/>
                  <w:lang w:val="es-CL"/>
                </w:rPr>
                <w:t xml:space="preserve">o fracción menor </w:t>
              </w:r>
            </w:ins>
            <w:ins w:id="6" w:author="Eduardo Molina" w:date="2019-07-22T13:13:00Z">
              <w:r w:rsidR="00177254">
                <w:rPr>
                  <w:rFonts w:ascii="Courier New" w:hAnsi="Courier New" w:cs="Courier New"/>
                  <w:sz w:val="20"/>
                  <w:szCs w:val="24"/>
                  <w:lang w:val="es-CL"/>
                </w:rPr>
                <w:t xml:space="preserve">de </w:t>
              </w:r>
            </w:ins>
            <w:ins w:id="7" w:author="Eduardo Molina" w:date="2019-07-22T13:11:00Z">
              <w:r>
                <w:rPr>
                  <w:rFonts w:ascii="Courier New" w:hAnsi="Courier New" w:cs="Courier New"/>
                  <w:sz w:val="20"/>
                  <w:szCs w:val="24"/>
                  <w:lang w:val="es-CL"/>
                </w:rPr>
                <w:t xml:space="preserve">reivindicaciones </w:t>
              </w:r>
            </w:ins>
            <w:r w:rsidRPr="006A314A">
              <w:rPr>
                <w:rFonts w:ascii="Courier New" w:hAnsi="Courier New" w:cs="Courier New"/>
                <w:sz w:val="20"/>
                <w:szCs w:val="24"/>
                <w:lang w:val="es-CL"/>
              </w:rPr>
              <w:t>adicionales</w:t>
            </w:r>
            <w:del w:id="8" w:author="Eduardo Molina" w:date="2019-07-22T13:13:00Z">
              <w:r w:rsidRPr="006A314A" w:rsidDel="00177254">
                <w:rPr>
                  <w:rFonts w:ascii="Courier New" w:hAnsi="Courier New" w:cs="Courier New"/>
                  <w:sz w:val="20"/>
                  <w:szCs w:val="24"/>
                  <w:lang w:val="es-CL"/>
                </w:rPr>
                <w:delText xml:space="preserve"> o fracción</w:delText>
              </w:r>
            </w:del>
            <w:r w:rsidRPr="006A314A">
              <w:rPr>
                <w:rFonts w:ascii="Courier New" w:hAnsi="Courier New" w:cs="Courier New"/>
                <w:sz w:val="20"/>
                <w:szCs w:val="24"/>
                <w:lang w:val="es-CL"/>
              </w:rPr>
              <w:t>.</w:t>
            </w:r>
          </w:p>
          <w:p w14:paraId="2EC1B52F" w14:textId="4185059E" w:rsidR="00A6519D" w:rsidRPr="006A314A" w:rsidRDefault="00A6519D" w:rsidP="00A6519D">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El pago de los derechos correspondientes</w:t>
            </w:r>
            <w:r w:rsidR="002D3586">
              <w:rPr>
                <w:rFonts w:ascii="Courier New" w:hAnsi="Courier New" w:cs="Courier New"/>
                <w:sz w:val="20"/>
                <w:szCs w:val="24"/>
                <w:lang w:val="es-CL"/>
              </w:rPr>
              <w:t xml:space="preserve"> ………………………………………………………</w:t>
            </w:r>
            <w:r w:rsidR="00205255">
              <w:rPr>
                <w:rFonts w:ascii="Courier New" w:hAnsi="Courier New" w:cs="Courier New"/>
                <w:sz w:val="20"/>
                <w:szCs w:val="24"/>
                <w:lang w:val="es-CL"/>
              </w:rPr>
              <w:t xml:space="preserve"> </w:t>
            </w:r>
            <w:r w:rsidRPr="006A314A">
              <w:rPr>
                <w:rFonts w:ascii="Courier New" w:hAnsi="Courier New" w:cs="Courier New"/>
                <w:sz w:val="20"/>
                <w:szCs w:val="24"/>
                <w:lang w:val="es-CL"/>
              </w:rPr>
              <w:t>partir del primer mes del periodo de gracia.</w:t>
            </w:r>
          </w:p>
          <w:p w14:paraId="513CECBA" w14:textId="77777777" w:rsidR="00A6519D" w:rsidRPr="006A314A" w:rsidRDefault="00A6519D" w:rsidP="00A6519D">
            <w:pPr>
              <w:spacing w:line="360" w:lineRule="auto"/>
              <w:ind w:firstLine="1134"/>
              <w:jc w:val="both"/>
              <w:rPr>
                <w:rFonts w:ascii="Courier New" w:hAnsi="Courier New" w:cs="Courier New"/>
                <w:sz w:val="20"/>
                <w:szCs w:val="24"/>
                <w:lang w:val="es-CL"/>
              </w:rPr>
            </w:pPr>
            <w:r w:rsidRPr="006A314A">
              <w:rPr>
                <w:rFonts w:ascii="Courier New" w:hAnsi="Courier New" w:cs="Courier New"/>
                <w:sz w:val="20"/>
                <w:szCs w:val="24"/>
                <w:lang w:val="es-CL"/>
              </w:rPr>
              <w:t>En caso de no efectuarse el pago dentro de los términos señalados en los literales a) o b) precedentes, caducarán los derechos a los cuales hace referencia este artículo.”.</w:t>
            </w:r>
          </w:p>
          <w:p w14:paraId="29526F6B" w14:textId="77777777" w:rsidR="00A6519D" w:rsidRDefault="00A6519D" w:rsidP="00A6519D">
            <w:pPr>
              <w:pBdr>
                <w:top w:val="nil"/>
                <w:left w:val="nil"/>
                <w:bottom w:val="nil"/>
                <w:right w:val="nil"/>
                <w:between w:val="nil"/>
              </w:pBdr>
              <w:tabs>
                <w:tab w:val="left" w:pos="3686"/>
              </w:tabs>
              <w:jc w:val="both"/>
              <w:rPr>
                <w:rFonts w:eastAsia="Courier New" w:cstheme="minorHAnsi"/>
                <w:lang w:val="es-CL" w:eastAsia="es-ES"/>
              </w:rPr>
            </w:pPr>
          </w:p>
          <w:p w14:paraId="60AA4623" w14:textId="77777777" w:rsidR="0083033E" w:rsidRPr="0083033E" w:rsidRDefault="0083033E" w:rsidP="00A6519D">
            <w:pPr>
              <w:rPr>
                <w:rFonts w:cstheme="minorHAnsi"/>
                <w:lang w:val="es-CL"/>
              </w:rPr>
            </w:pPr>
          </w:p>
        </w:tc>
        <w:tc>
          <w:tcPr>
            <w:tcW w:w="4922" w:type="dxa"/>
          </w:tcPr>
          <w:p w14:paraId="6458CECF" w14:textId="77777777" w:rsidR="0083033E" w:rsidRPr="00943BC7" w:rsidRDefault="0083033E" w:rsidP="0083033E">
            <w:pPr>
              <w:pBdr>
                <w:top w:val="nil"/>
                <w:left w:val="nil"/>
                <w:bottom w:val="nil"/>
                <w:right w:val="nil"/>
                <w:between w:val="nil"/>
              </w:pBdr>
              <w:tabs>
                <w:tab w:val="left" w:pos="3686"/>
              </w:tabs>
              <w:jc w:val="both"/>
              <w:rPr>
                <w:rFonts w:eastAsia="Courier New" w:cstheme="minorHAnsi"/>
                <w:lang w:val="es-CL" w:eastAsia="es-ES"/>
              </w:rPr>
            </w:pPr>
          </w:p>
          <w:p w14:paraId="5A891929"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58972A10"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3A357E6E"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31401AE7"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0354DAB3"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6956C324"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40892C2C"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69707AA2"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1B1D9336"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58A549D8"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580ECB65"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4A9DB90F"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1FD14659"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3A848C44"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0A05CE92"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1BD25D8E"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705BD1FF"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0D94136F" w14:textId="77777777" w:rsidR="00A6519D" w:rsidRPr="00943BC7" w:rsidRDefault="00A6519D" w:rsidP="0083033E">
            <w:pPr>
              <w:pBdr>
                <w:top w:val="nil"/>
                <w:left w:val="nil"/>
                <w:bottom w:val="nil"/>
                <w:right w:val="nil"/>
                <w:between w:val="nil"/>
              </w:pBdr>
              <w:tabs>
                <w:tab w:val="left" w:pos="3686"/>
              </w:tabs>
              <w:jc w:val="both"/>
              <w:rPr>
                <w:rFonts w:eastAsia="Courier New" w:cstheme="minorHAnsi"/>
                <w:lang w:val="es-CL" w:eastAsia="es-ES"/>
              </w:rPr>
            </w:pPr>
          </w:p>
          <w:p w14:paraId="4586EB3D" w14:textId="3C4D0855" w:rsidR="0083033E" w:rsidRPr="00943BC7" w:rsidRDefault="0083033E" w:rsidP="0083033E">
            <w:pPr>
              <w:pBdr>
                <w:top w:val="nil"/>
                <w:left w:val="nil"/>
                <w:bottom w:val="nil"/>
                <w:right w:val="nil"/>
                <w:between w:val="nil"/>
              </w:pBdr>
              <w:tabs>
                <w:tab w:val="left" w:pos="3686"/>
              </w:tabs>
              <w:jc w:val="both"/>
              <w:rPr>
                <w:rFonts w:eastAsia="Courier New" w:cstheme="minorHAnsi"/>
                <w:lang w:val="es-CL" w:eastAsia="es-ES"/>
              </w:rPr>
            </w:pPr>
            <w:r w:rsidRPr="00943BC7">
              <w:rPr>
                <w:rFonts w:eastAsia="Courier New" w:cstheme="minorHAnsi"/>
                <w:lang w:val="es-CL" w:eastAsia="es-ES"/>
              </w:rPr>
              <w:t xml:space="preserve">Resulta de mayor justicia aumentar la tasa en base al número de reivindicaciones. </w:t>
            </w:r>
            <w:r w:rsidR="00A6519D" w:rsidRPr="00943BC7">
              <w:rPr>
                <w:rFonts w:eastAsia="Courier New" w:cstheme="minorHAnsi"/>
                <w:lang w:val="es-CL" w:eastAsia="es-ES"/>
              </w:rPr>
              <w:t xml:space="preserve">Solicitudes de Patente que incluyen listados de secuencias genéticas en el </w:t>
            </w:r>
            <w:r w:rsidRPr="00943BC7">
              <w:rPr>
                <w:rFonts w:eastAsia="Courier New" w:cstheme="minorHAnsi"/>
                <w:lang w:val="es-CL" w:eastAsia="es-ES"/>
              </w:rPr>
              <w:t xml:space="preserve">área de las bio-ciencias son muy extensas </w:t>
            </w:r>
            <w:r w:rsidR="004D6D7A" w:rsidRPr="00943BC7">
              <w:rPr>
                <w:rFonts w:eastAsia="Courier New" w:cstheme="minorHAnsi"/>
                <w:lang w:val="es-CL" w:eastAsia="es-ES"/>
              </w:rPr>
              <w:t xml:space="preserve">y cada vez más frecuentes , las que además </w:t>
            </w:r>
            <w:r w:rsidRPr="00943BC7">
              <w:rPr>
                <w:rFonts w:eastAsia="Courier New" w:cstheme="minorHAnsi"/>
                <w:lang w:val="es-CL" w:eastAsia="es-ES"/>
              </w:rPr>
              <w:t>hoy por hoy son revisadas por programas computacionales y no manualmente</w:t>
            </w:r>
            <w:r w:rsidR="004D6D7A" w:rsidRPr="00943BC7">
              <w:rPr>
                <w:rFonts w:eastAsia="Courier New" w:cstheme="minorHAnsi"/>
                <w:lang w:val="es-CL" w:eastAsia="es-ES"/>
              </w:rPr>
              <w:t>, por lo que no significan un mayor trabajo p</w:t>
            </w:r>
            <w:r w:rsidR="00014BBC" w:rsidRPr="00943BC7">
              <w:rPr>
                <w:rFonts w:eastAsia="Courier New" w:cstheme="minorHAnsi"/>
                <w:lang w:val="es-CL" w:eastAsia="es-ES"/>
              </w:rPr>
              <w:t>ara I</w:t>
            </w:r>
            <w:r w:rsidR="004D6D7A" w:rsidRPr="00943BC7">
              <w:rPr>
                <w:rFonts w:eastAsia="Courier New" w:cstheme="minorHAnsi"/>
                <w:lang w:val="es-CL" w:eastAsia="es-ES"/>
              </w:rPr>
              <w:t>NAPI</w:t>
            </w:r>
            <w:r w:rsidRPr="00943BC7">
              <w:rPr>
                <w:rFonts w:eastAsia="Courier New" w:cstheme="minorHAnsi"/>
                <w:lang w:val="es-CL" w:eastAsia="es-ES"/>
              </w:rPr>
              <w:t>.</w:t>
            </w:r>
          </w:p>
          <w:p w14:paraId="3FA3FE38" w14:textId="77777777" w:rsidR="00BA1031" w:rsidRPr="00943BC7" w:rsidRDefault="00BA1031" w:rsidP="0083033E">
            <w:pPr>
              <w:pBdr>
                <w:top w:val="nil"/>
                <w:left w:val="nil"/>
                <w:bottom w:val="nil"/>
                <w:right w:val="nil"/>
                <w:between w:val="nil"/>
              </w:pBdr>
              <w:tabs>
                <w:tab w:val="left" w:pos="3686"/>
              </w:tabs>
              <w:jc w:val="both"/>
              <w:rPr>
                <w:rFonts w:eastAsia="Courier New" w:cstheme="minorHAnsi"/>
                <w:lang w:val="es-CL" w:eastAsia="es-ES"/>
              </w:rPr>
            </w:pPr>
          </w:p>
          <w:p w14:paraId="3D644EE0" w14:textId="77777777" w:rsidR="00014BBC" w:rsidRPr="00943BC7" w:rsidRDefault="00014BBC" w:rsidP="0083033E">
            <w:pPr>
              <w:pBdr>
                <w:top w:val="nil"/>
                <w:left w:val="nil"/>
                <w:bottom w:val="nil"/>
                <w:right w:val="nil"/>
                <w:between w:val="nil"/>
              </w:pBdr>
              <w:tabs>
                <w:tab w:val="left" w:pos="3686"/>
              </w:tabs>
              <w:jc w:val="both"/>
              <w:rPr>
                <w:rFonts w:eastAsia="Courier New" w:cstheme="minorHAnsi"/>
                <w:lang w:val="es-CL" w:eastAsia="es-ES"/>
              </w:rPr>
            </w:pPr>
          </w:p>
          <w:p w14:paraId="18A96401" w14:textId="77777777" w:rsidR="00014BBC" w:rsidRDefault="00014BBC" w:rsidP="0083033E">
            <w:pPr>
              <w:pBdr>
                <w:top w:val="nil"/>
                <w:left w:val="nil"/>
                <w:bottom w:val="nil"/>
                <w:right w:val="nil"/>
                <w:between w:val="nil"/>
              </w:pBdr>
              <w:tabs>
                <w:tab w:val="left" w:pos="3686"/>
              </w:tabs>
              <w:jc w:val="both"/>
              <w:rPr>
                <w:rFonts w:eastAsia="Courier New" w:cstheme="minorHAnsi"/>
                <w:lang w:val="es-CL" w:eastAsia="es-ES"/>
              </w:rPr>
            </w:pPr>
          </w:p>
          <w:p w14:paraId="67E9A4B0" w14:textId="13B0CFA5" w:rsidR="00F0535B" w:rsidRPr="0083033E" w:rsidRDefault="00F0535B" w:rsidP="0083033E">
            <w:pPr>
              <w:pBdr>
                <w:top w:val="nil"/>
                <w:left w:val="nil"/>
                <w:bottom w:val="nil"/>
                <w:right w:val="nil"/>
                <w:between w:val="nil"/>
              </w:pBdr>
              <w:tabs>
                <w:tab w:val="left" w:pos="3686"/>
              </w:tabs>
              <w:jc w:val="both"/>
              <w:rPr>
                <w:rFonts w:eastAsia="Courier New" w:cstheme="minorHAnsi"/>
                <w:lang w:val="es-CL" w:eastAsia="es-ES"/>
              </w:rPr>
            </w:pPr>
          </w:p>
        </w:tc>
      </w:tr>
      <w:tr w:rsidR="00244EEB" w:rsidRPr="00D62293" w14:paraId="282A11D8" w14:textId="77777777" w:rsidTr="000A2A8E">
        <w:tc>
          <w:tcPr>
            <w:tcW w:w="5382" w:type="dxa"/>
          </w:tcPr>
          <w:p w14:paraId="4C2BE3A3" w14:textId="77777777" w:rsidR="00244EEB" w:rsidRPr="00C8742F" w:rsidRDefault="00244EEB" w:rsidP="00244EEB">
            <w:pPr>
              <w:ind w:firstLine="1134"/>
              <w:jc w:val="both"/>
              <w:rPr>
                <w:rFonts w:ascii="Courier New" w:hAnsi="Courier New" w:cs="Courier New"/>
                <w:sz w:val="24"/>
                <w:szCs w:val="24"/>
                <w:lang w:val="es-ES"/>
              </w:rPr>
            </w:pPr>
            <w:r w:rsidRPr="00C8742F">
              <w:rPr>
                <w:rFonts w:ascii="Courier New" w:hAnsi="Courier New" w:cs="Courier New"/>
                <w:sz w:val="24"/>
                <w:szCs w:val="24"/>
                <w:lang w:val="es-ES"/>
              </w:rPr>
              <w:lastRenderedPageBreak/>
              <w:t>20. Intercálanse, después del artículo 27, los siguientes artículos 27 bis A, 27 bis B, 27 bis C y 27 bis D:</w:t>
            </w:r>
          </w:p>
          <w:p w14:paraId="4AC8D1C2" w14:textId="77777777" w:rsidR="00244EEB" w:rsidRDefault="00244EEB" w:rsidP="00244EEB">
            <w:pPr>
              <w:jc w:val="both"/>
              <w:rPr>
                <w:rFonts w:ascii="Courier New" w:hAnsi="Courier New" w:cs="Courier New"/>
                <w:sz w:val="24"/>
                <w:szCs w:val="24"/>
                <w:lang w:val="es-ES"/>
              </w:rPr>
            </w:pPr>
          </w:p>
          <w:p w14:paraId="1523EEBF" w14:textId="77777777" w:rsidR="00244EEB" w:rsidRPr="00C8742F" w:rsidRDefault="00244EEB" w:rsidP="00244EEB">
            <w:pPr>
              <w:jc w:val="both"/>
              <w:rPr>
                <w:rFonts w:ascii="Courier New" w:hAnsi="Courier New" w:cs="Courier New"/>
                <w:sz w:val="24"/>
                <w:szCs w:val="24"/>
                <w:lang w:val="es-ES"/>
              </w:rPr>
            </w:pPr>
            <w:r w:rsidRPr="00C8742F">
              <w:rPr>
                <w:rFonts w:ascii="Courier New" w:hAnsi="Courier New" w:cs="Courier New"/>
                <w:sz w:val="24"/>
                <w:szCs w:val="24"/>
                <w:lang w:val="es-ES"/>
              </w:rPr>
              <w:t>Artículo 27 bis D.- La caducidad producirá sus efectos desde que se practique la cancelación total o parcial del registro correspondiente ordenada por sentencia firme.</w:t>
            </w:r>
          </w:p>
          <w:p w14:paraId="1E8AE51D" w14:textId="77777777" w:rsidR="00244EEB" w:rsidRPr="00C8742F" w:rsidRDefault="00244EEB" w:rsidP="00244EEB">
            <w:pPr>
              <w:ind w:firstLine="1134"/>
              <w:jc w:val="both"/>
              <w:rPr>
                <w:rFonts w:ascii="Courier New" w:hAnsi="Courier New" w:cs="Courier New"/>
                <w:sz w:val="24"/>
                <w:szCs w:val="24"/>
                <w:lang w:val="es-ES"/>
              </w:rPr>
            </w:pPr>
          </w:p>
          <w:p w14:paraId="51844733" w14:textId="77777777" w:rsidR="00244EEB" w:rsidRPr="00C8742F" w:rsidRDefault="00244EEB" w:rsidP="00244EEB">
            <w:pPr>
              <w:jc w:val="both"/>
              <w:rPr>
                <w:rFonts w:ascii="Courier New" w:hAnsi="Courier New" w:cs="Courier New"/>
                <w:sz w:val="24"/>
                <w:szCs w:val="24"/>
                <w:lang w:val="es-ES"/>
              </w:rPr>
            </w:pPr>
            <w:r w:rsidRPr="00C8742F">
              <w:rPr>
                <w:rFonts w:ascii="Courier New" w:hAnsi="Courier New" w:cs="Courier New"/>
                <w:sz w:val="24"/>
                <w:szCs w:val="24"/>
                <w:lang w:val="es-ES"/>
              </w:rPr>
              <w:t xml:space="preserve">Si la causal de caducidad sólo se configurara para una parte de los </w:t>
            </w:r>
            <w:r w:rsidRPr="00C8742F">
              <w:rPr>
                <w:rFonts w:ascii="Courier New" w:hAnsi="Courier New" w:cs="Courier New"/>
                <w:sz w:val="24"/>
                <w:szCs w:val="24"/>
                <w:lang w:val="es-ES"/>
              </w:rPr>
              <w:lastRenderedPageBreak/>
              <w:t>productos o servicios para los cuales esté registrada la marca, su declaración sólo se extenderá a los productos y/o servicios afectados. El registro de la marca subsistirá respecto de los demás productos y/o servicios.”.</w:t>
            </w:r>
          </w:p>
          <w:p w14:paraId="30DDB630" w14:textId="77777777" w:rsidR="00244EEB" w:rsidRDefault="00244EEB" w:rsidP="00F0535B">
            <w:pPr>
              <w:spacing w:line="360" w:lineRule="auto"/>
              <w:ind w:firstLine="1134"/>
              <w:jc w:val="both"/>
              <w:rPr>
                <w:rFonts w:ascii="Courier New" w:hAnsi="Courier New" w:cs="Courier New"/>
                <w:sz w:val="20"/>
                <w:szCs w:val="24"/>
                <w:lang w:val="es-CL"/>
              </w:rPr>
            </w:pPr>
          </w:p>
          <w:p w14:paraId="78CFE510" w14:textId="77777777" w:rsidR="00244EEB" w:rsidRPr="00776BC9" w:rsidRDefault="00244EEB" w:rsidP="00F0535B">
            <w:pPr>
              <w:spacing w:line="360" w:lineRule="auto"/>
              <w:ind w:firstLine="1134"/>
              <w:jc w:val="both"/>
              <w:rPr>
                <w:rFonts w:ascii="Courier New" w:hAnsi="Courier New" w:cs="Courier New"/>
                <w:sz w:val="20"/>
                <w:szCs w:val="24"/>
                <w:lang w:val="es-CL"/>
              </w:rPr>
            </w:pPr>
          </w:p>
        </w:tc>
        <w:tc>
          <w:tcPr>
            <w:tcW w:w="5528" w:type="dxa"/>
          </w:tcPr>
          <w:p w14:paraId="4D611005" w14:textId="77777777" w:rsidR="00244EEB" w:rsidRPr="00C8742F" w:rsidRDefault="00244EEB" w:rsidP="00244EEB">
            <w:pPr>
              <w:ind w:firstLine="1134"/>
              <w:jc w:val="both"/>
              <w:rPr>
                <w:rFonts w:ascii="Courier New" w:hAnsi="Courier New" w:cs="Courier New"/>
                <w:sz w:val="24"/>
                <w:szCs w:val="24"/>
                <w:lang w:val="es-ES"/>
              </w:rPr>
            </w:pPr>
            <w:r w:rsidRPr="00C8742F">
              <w:rPr>
                <w:rFonts w:ascii="Courier New" w:hAnsi="Courier New" w:cs="Courier New"/>
                <w:sz w:val="24"/>
                <w:szCs w:val="24"/>
                <w:lang w:val="es-ES"/>
              </w:rPr>
              <w:lastRenderedPageBreak/>
              <w:t>20. Intercálanse, después del artículo 27, los siguientes artículos 27 bis A, 27 bis B, 27 bis C y 27 bis D:</w:t>
            </w:r>
          </w:p>
          <w:p w14:paraId="1FB05F2B" w14:textId="77777777" w:rsidR="00244EEB" w:rsidRDefault="00244EEB" w:rsidP="00244EEB">
            <w:pPr>
              <w:jc w:val="both"/>
              <w:rPr>
                <w:rFonts w:ascii="Courier New" w:hAnsi="Courier New" w:cs="Courier New"/>
                <w:sz w:val="24"/>
                <w:szCs w:val="24"/>
                <w:lang w:val="es-ES"/>
              </w:rPr>
            </w:pPr>
          </w:p>
          <w:p w14:paraId="4C3FB5CF" w14:textId="77777777" w:rsidR="00244EEB" w:rsidRDefault="00244EEB" w:rsidP="00244EEB">
            <w:pPr>
              <w:jc w:val="both"/>
              <w:rPr>
                <w:rFonts w:ascii="Courier New" w:hAnsi="Courier New" w:cs="Courier New"/>
                <w:sz w:val="24"/>
                <w:szCs w:val="24"/>
                <w:lang w:val="es-ES"/>
              </w:rPr>
            </w:pPr>
            <w:r w:rsidRPr="00C8742F">
              <w:rPr>
                <w:rFonts w:ascii="Courier New" w:hAnsi="Courier New" w:cs="Courier New"/>
                <w:sz w:val="24"/>
                <w:szCs w:val="24"/>
                <w:lang w:val="es-ES"/>
              </w:rPr>
              <w:t xml:space="preserve">Artículo 27 bis D.- La caducidad producirá sus efectos desde que </w:t>
            </w:r>
            <w:ins w:id="9" w:author="Marcelo Correa" w:date="2019-07-19T17:13:00Z">
              <w:r>
                <w:rPr>
                  <w:rFonts w:ascii="Courier New" w:hAnsi="Courier New" w:cs="Courier New"/>
                  <w:sz w:val="24"/>
                  <w:szCs w:val="24"/>
                  <w:lang w:val="es-ES"/>
                </w:rPr>
                <w:t>quede ejecutoriada la resolución que la declare</w:t>
              </w:r>
            </w:ins>
            <w:del w:id="10" w:author="Marcelo Correa" w:date="2019-07-19T17:14:00Z">
              <w:r w:rsidRPr="00C8742F" w:rsidDel="001401EC">
                <w:rPr>
                  <w:rFonts w:ascii="Courier New" w:hAnsi="Courier New" w:cs="Courier New"/>
                  <w:sz w:val="24"/>
                  <w:szCs w:val="24"/>
                  <w:lang w:val="es-ES"/>
                </w:rPr>
                <w:delText>se practique la cancelación total o parcial del registro correspondiente ordenada por sentencia firme</w:delText>
              </w:r>
            </w:del>
            <w:r w:rsidRPr="00C8742F">
              <w:rPr>
                <w:rFonts w:ascii="Courier New" w:hAnsi="Courier New" w:cs="Courier New"/>
                <w:sz w:val="24"/>
                <w:szCs w:val="24"/>
                <w:lang w:val="es-ES"/>
              </w:rPr>
              <w:t>.</w:t>
            </w:r>
          </w:p>
          <w:p w14:paraId="593BBCCC" w14:textId="77777777" w:rsidR="00205255" w:rsidRDefault="00205255" w:rsidP="00205255">
            <w:pPr>
              <w:jc w:val="both"/>
              <w:rPr>
                <w:rFonts w:ascii="Courier New" w:hAnsi="Courier New" w:cs="Courier New"/>
                <w:sz w:val="24"/>
                <w:szCs w:val="24"/>
                <w:lang w:val="es-ES"/>
              </w:rPr>
            </w:pPr>
            <w:r w:rsidRPr="00C8742F">
              <w:rPr>
                <w:rFonts w:ascii="Courier New" w:hAnsi="Courier New" w:cs="Courier New"/>
                <w:sz w:val="24"/>
                <w:szCs w:val="24"/>
                <w:lang w:val="es-ES"/>
              </w:rPr>
              <w:t xml:space="preserve">Si la causal de caducidad sólo se configurara para una parte de los </w:t>
            </w:r>
            <w:r w:rsidRPr="00C8742F">
              <w:rPr>
                <w:rFonts w:ascii="Courier New" w:hAnsi="Courier New" w:cs="Courier New"/>
                <w:sz w:val="24"/>
                <w:szCs w:val="24"/>
                <w:lang w:val="es-ES"/>
              </w:rPr>
              <w:lastRenderedPageBreak/>
              <w:t>productos o servicios para los cuales esté registrada la marca, su declaración sólo se extenderá a los productos y/o servicios afectados. El registro de la marca subsistirá respecto de los demás productos y/o servicios.”.</w:t>
            </w:r>
          </w:p>
          <w:p w14:paraId="691C325C" w14:textId="77777777" w:rsidR="0081139C" w:rsidRPr="00C8742F" w:rsidRDefault="0081139C" w:rsidP="00205255">
            <w:pPr>
              <w:jc w:val="both"/>
              <w:rPr>
                <w:rFonts w:ascii="Courier New" w:hAnsi="Courier New" w:cs="Courier New"/>
                <w:sz w:val="24"/>
                <w:szCs w:val="24"/>
                <w:lang w:val="es-ES"/>
              </w:rPr>
            </w:pPr>
          </w:p>
          <w:p w14:paraId="5A939930" w14:textId="6EE6AF7E" w:rsidR="00244EEB" w:rsidRPr="00776BC9" w:rsidRDefault="00244EEB" w:rsidP="00244EEB">
            <w:pPr>
              <w:spacing w:line="360" w:lineRule="auto"/>
              <w:jc w:val="both"/>
              <w:rPr>
                <w:rFonts w:ascii="Courier New" w:hAnsi="Courier New" w:cs="Courier New"/>
                <w:sz w:val="20"/>
                <w:szCs w:val="24"/>
                <w:lang w:val="es-CL"/>
              </w:rPr>
            </w:pPr>
          </w:p>
        </w:tc>
        <w:tc>
          <w:tcPr>
            <w:tcW w:w="4922" w:type="dxa"/>
          </w:tcPr>
          <w:p w14:paraId="72DED048" w14:textId="77777777" w:rsidR="00244EEB" w:rsidRDefault="00244EEB" w:rsidP="00776BC9">
            <w:pPr>
              <w:pBdr>
                <w:top w:val="nil"/>
                <w:left w:val="nil"/>
                <w:bottom w:val="nil"/>
                <w:right w:val="nil"/>
                <w:between w:val="nil"/>
              </w:pBdr>
              <w:tabs>
                <w:tab w:val="left" w:pos="3686"/>
              </w:tabs>
              <w:jc w:val="both"/>
              <w:rPr>
                <w:rFonts w:eastAsia="Courier New" w:cstheme="minorHAnsi"/>
                <w:lang w:val="es-CL" w:eastAsia="es-ES"/>
              </w:rPr>
            </w:pPr>
          </w:p>
          <w:p w14:paraId="0A94A3FB" w14:textId="77777777" w:rsidR="00244EEB" w:rsidRDefault="00244EEB" w:rsidP="00244EEB">
            <w:pPr>
              <w:jc w:val="both"/>
              <w:rPr>
                <w:rFonts w:asciiTheme="majorHAnsi" w:eastAsia="Courier New" w:hAnsiTheme="majorHAnsi" w:cs="Courier New"/>
                <w:lang w:val="es-ES" w:eastAsia="es-ES"/>
              </w:rPr>
            </w:pPr>
          </w:p>
          <w:p w14:paraId="03639C32" w14:textId="77777777" w:rsidR="00244EEB" w:rsidRDefault="00244EEB" w:rsidP="00244EEB">
            <w:pPr>
              <w:jc w:val="both"/>
              <w:rPr>
                <w:rFonts w:asciiTheme="majorHAnsi" w:eastAsia="Courier New" w:hAnsiTheme="majorHAnsi" w:cs="Courier New"/>
                <w:lang w:val="es-ES" w:eastAsia="es-ES"/>
              </w:rPr>
            </w:pPr>
          </w:p>
          <w:p w14:paraId="1F6BCCA2" w14:textId="77777777" w:rsidR="00244EEB" w:rsidRDefault="00244EEB" w:rsidP="00244EEB">
            <w:pPr>
              <w:jc w:val="both"/>
              <w:rPr>
                <w:rFonts w:asciiTheme="majorHAnsi" w:eastAsia="Courier New" w:hAnsiTheme="majorHAnsi" w:cs="Courier New"/>
                <w:lang w:val="es-ES" w:eastAsia="es-ES"/>
              </w:rPr>
            </w:pPr>
          </w:p>
          <w:p w14:paraId="05962B9C" w14:textId="77777777" w:rsidR="00244EEB" w:rsidRDefault="00244EEB" w:rsidP="00244EEB">
            <w:pPr>
              <w:jc w:val="both"/>
              <w:rPr>
                <w:rFonts w:asciiTheme="majorHAnsi" w:eastAsia="Courier New" w:hAnsiTheme="majorHAnsi" w:cs="Courier New"/>
                <w:lang w:val="es-ES" w:eastAsia="es-ES"/>
              </w:rPr>
            </w:pPr>
          </w:p>
          <w:p w14:paraId="6D13C175" w14:textId="77777777" w:rsidR="00244EEB" w:rsidRDefault="00244EEB" w:rsidP="00244EEB">
            <w:pPr>
              <w:jc w:val="both"/>
              <w:rPr>
                <w:rFonts w:asciiTheme="majorHAnsi" w:eastAsia="Courier New" w:hAnsiTheme="majorHAnsi" w:cs="Courier New"/>
                <w:lang w:val="es-ES" w:eastAsia="es-ES"/>
              </w:rPr>
            </w:pPr>
          </w:p>
          <w:p w14:paraId="29F191C7" w14:textId="77777777" w:rsidR="00244EEB" w:rsidRDefault="00244EEB" w:rsidP="00244EEB">
            <w:pPr>
              <w:jc w:val="both"/>
              <w:rPr>
                <w:rFonts w:asciiTheme="majorHAnsi" w:eastAsia="Courier New" w:hAnsiTheme="majorHAnsi" w:cs="Courier New"/>
                <w:lang w:val="es-ES" w:eastAsia="es-ES"/>
              </w:rPr>
            </w:pPr>
          </w:p>
          <w:p w14:paraId="337244E7" w14:textId="77777777" w:rsidR="00244EEB" w:rsidRDefault="00244EEB" w:rsidP="00244EEB">
            <w:pPr>
              <w:jc w:val="both"/>
              <w:rPr>
                <w:rFonts w:asciiTheme="majorHAnsi" w:eastAsia="Courier New" w:hAnsiTheme="majorHAnsi" w:cs="Courier New"/>
                <w:b/>
                <w:lang w:val="es-ES" w:eastAsia="es-ES"/>
              </w:rPr>
            </w:pPr>
            <w:r w:rsidRPr="006E62BC">
              <w:rPr>
                <w:rFonts w:asciiTheme="majorHAnsi" w:eastAsia="Courier New" w:hAnsiTheme="majorHAnsi" w:cs="Courier New"/>
                <w:b/>
                <w:lang w:val="es-ES" w:eastAsia="es-ES"/>
              </w:rPr>
              <w:t>Esta Asociación estima que es conveniente dar certeza a desde cuando se entiende que un registro marcario ha caducado y evitar que un acto administrativo, sin plazo, pueda “mantener la vigencia” artificialmente.</w:t>
            </w:r>
          </w:p>
          <w:p w14:paraId="41CA21F1" w14:textId="77777777" w:rsidR="00244EEB" w:rsidRDefault="00244EEB" w:rsidP="00244EEB">
            <w:pPr>
              <w:jc w:val="both"/>
              <w:rPr>
                <w:rFonts w:asciiTheme="majorHAnsi" w:eastAsia="Courier New" w:hAnsiTheme="majorHAnsi" w:cs="Courier New"/>
                <w:b/>
                <w:lang w:val="es-ES" w:eastAsia="es-ES"/>
              </w:rPr>
            </w:pPr>
          </w:p>
          <w:p w14:paraId="68E94C92" w14:textId="77777777" w:rsidR="00244EEB" w:rsidRPr="00244EEB" w:rsidRDefault="00244EEB" w:rsidP="00776BC9">
            <w:pPr>
              <w:pBdr>
                <w:top w:val="nil"/>
                <w:left w:val="nil"/>
                <w:bottom w:val="nil"/>
                <w:right w:val="nil"/>
                <w:between w:val="nil"/>
              </w:pBdr>
              <w:tabs>
                <w:tab w:val="left" w:pos="3686"/>
              </w:tabs>
              <w:jc w:val="both"/>
              <w:rPr>
                <w:rFonts w:eastAsia="Courier New" w:cstheme="minorHAnsi"/>
                <w:lang w:val="es-ES" w:eastAsia="es-ES"/>
              </w:rPr>
            </w:pPr>
          </w:p>
          <w:p w14:paraId="6B68A25F" w14:textId="77777777" w:rsidR="00244EEB" w:rsidRPr="00776BC9" w:rsidRDefault="00244EEB" w:rsidP="00776BC9">
            <w:pPr>
              <w:pBdr>
                <w:top w:val="nil"/>
                <w:left w:val="nil"/>
                <w:bottom w:val="nil"/>
                <w:right w:val="nil"/>
                <w:between w:val="nil"/>
              </w:pBdr>
              <w:tabs>
                <w:tab w:val="left" w:pos="3686"/>
              </w:tabs>
              <w:jc w:val="both"/>
              <w:rPr>
                <w:rFonts w:eastAsia="Courier New" w:cstheme="minorHAnsi"/>
                <w:lang w:val="es-CL" w:eastAsia="es-ES"/>
              </w:rPr>
            </w:pPr>
          </w:p>
        </w:tc>
      </w:tr>
      <w:tr w:rsidR="0083033E" w:rsidRPr="00D62293" w14:paraId="113BA6C7" w14:textId="095FD6C6" w:rsidTr="000A2A8E">
        <w:tc>
          <w:tcPr>
            <w:tcW w:w="5382" w:type="dxa"/>
          </w:tcPr>
          <w:p w14:paraId="46D7147D"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lastRenderedPageBreak/>
              <w:t>25. Incorpórase el siguiente artículo 40:</w:t>
            </w:r>
          </w:p>
          <w:p w14:paraId="7B27D438"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“Artículo 40.- Sin perjuicio de lo establecido en el artículo 42, cualquier persona que tenga una invención, pero que aún no pueda cumplir con todos los elementos de una solicitud de patente para su presentación, de acuerdo a lo establecido en el artículo 43, podrá presentar una solicitud de patente provisional, que el Instituto reconocerá por el término de doce meses, previo pago de la tasa correspondiente.</w:t>
            </w:r>
          </w:p>
          <w:p w14:paraId="6423F90E"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 xml:space="preserve">La solicitud de patente provisional confiere a su titular un </w:t>
            </w:r>
            <w:r w:rsidRPr="00776BC9">
              <w:rPr>
                <w:rFonts w:ascii="Courier New" w:hAnsi="Courier New" w:cs="Courier New"/>
                <w:sz w:val="20"/>
                <w:szCs w:val="24"/>
                <w:lang w:val="es-CL"/>
              </w:rPr>
              <w:lastRenderedPageBreak/>
              <w:t>derecho de prioridad por el plazo señalado en el inciso anterior, contado desde su presentación. La solicitud provisional no podrá reivindicar la prioridad de una solicitud anterior.</w:t>
            </w:r>
          </w:p>
          <w:p w14:paraId="21EAAF3D"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La solicitud de patente provisional no requiere de la presentación de reivindicaciones ni de las declaraciones a que se refiere el artículo 44, sin perjuicio de lo que establezca el reglamento.</w:t>
            </w:r>
          </w:p>
          <w:p w14:paraId="2A5168E4"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Además, la solicitud de patente provisional deberá venir acompañada de un documento en español o inglés que describa la invención de manera suficientemente clara y completa. En caso de ser necesario deberá acompañarse también, al menos, un dibujo.</w:t>
            </w:r>
          </w:p>
          <w:p w14:paraId="5E805094"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 xml:space="preserve">Antes de la expiración del plazo de doce meses contado desde la fecha de presentación de la solicitud provisional, el titular deberá solicitar la patente definitiva, acompañando todos los </w:t>
            </w:r>
            <w:r w:rsidRPr="00776BC9">
              <w:rPr>
                <w:rFonts w:ascii="Courier New" w:hAnsi="Courier New" w:cs="Courier New"/>
                <w:sz w:val="20"/>
                <w:szCs w:val="24"/>
                <w:lang w:val="es-CL"/>
              </w:rPr>
              <w:lastRenderedPageBreak/>
              <w:t>documentos mencionados en los artículos 43, 43 bis y 44, debidamente redactados en español.</w:t>
            </w:r>
          </w:p>
          <w:p w14:paraId="4CCC8C65"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Si transcurrido el plazo señalado en el inciso anterior, el titular de una patente provisional no hubiese solicitado la patente definitiva, se tendrá por no presentada.</w:t>
            </w:r>
          </w:p>
          <w:p w14:paraId="618C955A"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La solicitud definitiva conservará la prioridad de la solicitud provisional, siempre que su contenido no implique una ampliación del campo de la invención de esta última o de la divulgación contenida en la solicitud provisional. Si la solicitud definitiva ampliare dicho campo, los contenidos modificados tendrán para todos los efectos jurídicos la fecha de presentación de la solicitud definitiva.</w:t>
            </w:r>
          </w:p>
          <w:p w14:paraId="68825852" w14:textId="77777777" w:rsidR="00776BC9" w:rsidRPr="00776BC9" w:rsidRDefault="00776BC9" w:rsidP="00776BC9">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 xml:space="preserve">El plazo de vigencia de la solicitud de patente definitiva presentada de acuerdo a los artículos precedentes se contará desde la fecha de presentación de </w:t>
            </w:r>
            <w:r w:rsidRPr="00776BC9">
              <w:rPr>
                <w:rFonts w:ascii="Courier New" w:hAnsi="Courier New" w:cs="Courier New"/>
                <w:sz w:val="20"/>
                <w:szCs w:val="24"/>
                <w:lang w:val="es-CL"/>
              </w:rPr>
              <w:lastRenderedPageBreak/>
              <w:t>la solicitud provisional de patente.”.</w:t>
            </w:r>
          </w:p>
          <w:p w14:paraId="37140065" w14:textId="77777777" w:rsidR="00776BC9" w:rsidRDefault="00776BC9" w:rsidP="003B14D8">
            <w:pPr>
              <w:pBdr>
                <w:top w:val="nil"/>
                <w:left w:val="nil"/>
                <w:bottom w:val="nil"/>
                <w:right w:val="nil"/>
                <w:between w:val="nil"/>
              </w:pBdr>
              <w:tabs>
                <w:tab w:val="left" w:pos="3686"/>
              </w:tabs>
              <w:jc w:val="both"/>
              <w:rPr>
                <w:rFonts w:eastAsia="Courier New" w:cstheme="minorHAnsi"/>
                <w:lang w:val="es-CL" w:eastAsia="es-ES"/>
              </w:rPr>
            </w:pPr>
          </w:p>
          <w:p w14:paraId="155FFA10" w14:textId="77777777" w:rsidR="00776BC9" w:rsidRDefault="00776BC9" w:rsidP="003B14D8">
            <w:pPr>
              <w:pBdr>
                <w:top w:val="nil"/>
                <w:left w:val="nil"/>
                <w:bottom w:val="nil"/>
                <w:right w:val="nil"/>
                <w:between w:val="nil"/>
              </w:pBdr>
              <w:tabs>
                <w:tab w:val="left" w:pos="3686"/>
              </w:tabs>
              <w:jc w:val="both"/>
              <w:rPr>
                <w:rFonts w:eastAsia="Courier New" w:cstheme="minorHAnsi"/>
                <w:lang w:val="es-CL" w:eastAsia="es-ES"/>
              </w:rPr>
            </w:pPr>
          </w:p>
          <w:p w14:paraId="1E08E359" w14:textId="77777777" w:rsidR="00776BC9" w:rsidRDefault="00776BC9" w:rsidP="003B14D8">
            <w:pPr>
              <w:pBdr>
                <w:top w:val="nil"/>
                <w:left w:val="nil"/>
                <w:bottom w:val="nil"/>
                <w:right w:val="nil"/>
                <w:between w:val="nil"/>
              </w:pBdr>
              <w:tabs>
                <w:tab w:val="left" w:pos="3686"/>
              </w:tabs>
              <w:jc w:val="both"/>
              <w:rPr>
                <w:rFonts w:eastAsia="Courier New" w:cstheme="minorHAnsi"/>
                <w:lang w:val="es-CL" w:eastAsia="es-ES"/>
              </w:rPr>
            </w:pPr>
          </w:p>
          <w:p w14:paraId="56069543" w14:textId="77777777" w:rsidR="00776BC9" w:rsidRDefault="00776BC9" w:rsidP="003B14D8">
            <w:pPr>
              <w:pBdr>
                <w:top w:val="nil"/>
                <w:left w:val="nil"/>
                <w:bottom w:val="nil"/>
                <w:right w:val="nil"/>
                <w:between w:val="nil"/>
              </w:pBdr>
              <w:tabs>
                <w:tab w:val="left" w:pos="3686"/>
              </w:tabs>
              <w:jc w:val="both"/>
              <w:rPr>
                <w:rFonts w:eastAsia="Courier New" w:cstheme="minorHAnsi"/>
                <w:lang w:val="es-CL" w:eastAsia="es-ES"/>
              </w:rPr>
            </w:pPr>
          </w:p>
          <w:p w14:paraId="55991390" w14:textId="77777777" w:rsidR="00776BC9" w:rsidRDefault="00776BC9" w:rsidP="003B14D8">
            <w:pPr>
              <w:pBdr>
                <w:top w:val="nil"/>
                <w:left w:val="nil"/>
                <w:bottom w:val="nil"/>
                <w:right w:val="nil"/>
                <w:between w:val="nil"/>
              </w:pBdr>
              <w:tabs>
                <w:tab w:val="left" w:pos="3686"/>
              </w:tabs>
              <w:jc w:val="both"/>
              <w:rPr>
                <w:rFonts w:eastAsia="Courier New" w:cstheme="minorHAnsi"/>
                <w:lang w:val="es-CL" w:eastAsia="es-ES"/>
              </w:rPr>
            </w:pPr>
          </w:p>
          <w:p w14:paraId="6916EC85" w14:textId="77777777" w:rsidR="0083033E" w:rsidRPr="0083033E" w:rsidRDefault="0083033E" w:rsidP="00156933">
            <w:pPr>
              <w:rPr>
                <w:rFonts w:cstheme="minorHAnsi"/>
                <w:lang w:val="es-CL"/>
              </w:rPr>
            </w:pPr>
          </w:p>
        </w:tc>
        <w:tc>
          <w:tcPr>
            <w:tcW w:w="5528" w:type="dxa"/>
          </w:tcPr>
          <w:p w14:paraId="5B435EA7" w14:textId="77777777" w:rsidR="00D40882" w:rsidRPr="00776BC9" w:rsidRDefault="00D40882" w:rsidP="00D40882">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lastRenderedPageBreak/>
              <w:t>25. Incorpórase el siguiente artículo 40:</w:t>
            </w:r>
          </w:p>
          <w:p w14:paraId="42931199" w14:textId="77777777" w:rsidR="00D40882" w:rsidRPr="00776BC9" w:rsidRDefault="00D40882" w:rsidP="00D40882">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“Artículo 40.- Sin perjuicio de lo establecido en el artículo 42, cualquier persona que tenga una invención, pero que aún no pueda cumplir con todos los elementos de una solicitud de patente para su presentación, de acuerdo a lo establecido en el artículo 43, podrá presentar una solicitud de patente provisional, que el Instituto reconocerá por el término de doce meses, previo pago de la tasa correspondiente.</w:t>
            </w:r>
          </w:p>
          <w:p w14:paraId="1617631B" w14:textId="77777777" w:rsidR="000A2A8E" w:rsidRDefault="00D40882" w:rsidP="000A2A8E">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 xml:space="preserve">La solicitud de patente provisional confiere a su titular un derecho </w:t>
            </w:r>
            <w:r w:rsidRPr="00776BC9">
              <w:rPr>
                <w:rFonts w:ascii="Courier New" w:hAnsi="Courier New" w:cs="Courier New"/>
                <w:sz w:val="20"/>
                <w:szCs w:val="24"/>
                <w:lang w:val="es-CL"/>
              </w:rPr>
              <w:lastRenderedPageBreak/>
              <w:t>de prioridad por el plazo señalado en el inciso anterior, contado desde su presentación. La solicitud provisional no podrá reivindicar la prioridad de una s</w:t>
            </w:r>
            <w:r w:rsidR="000A2A8E">
              <w:rPr>
                <w:rFonts w:ascii="Courier New" w:hAnsi="Courier New" w:cs="Courier New"/>
                <w:sz w:val="20"/>
                <w:szCs w:val="24"/>
                <w:lang w:val="es-CL"/>
              </w:rPr>
              <w:t>olicitud anterior</w:t>
            </w:r>
            <w:r w:rsidRPr="00776BC9">
              <w:rPr>
                <w:rFonts w:ascii="Courier New" w:hAnsi="Courier New" w:cs="Courier New"/>
                <w:sz w:val="20"/>
                <w:szCs w:val="24"/>
                <w:lang w:val="es-CL"/>
              </w:rPr>
              <w:t>.</w:t>
            </w:r>
          </w:p>
          <w:p w14:paraId="6272FA1F" w14:textId="77777777" w:rsidR="00B90C26" w:rsidRPr="00776BC9" w:rsidRDefault="00B90C26" w:rsidP="00B90C26">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La solicitud de patente provisional no requiere de la presentación de reivindicaciones ni de las declaraciones a que se refiere el artículo 44, sin perjuicio de lo que establezca el reglamento.</w:t>
            </w:r>
          </w:p>
          <w:p w14:paraId="6FF26FF8" w14:textId="77777777" w:rsidR="00B90C26" w:rsidRPr="00776BC9" w:rsidRDefault="00B90C26" w:rsidP="00B90C26">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 xml:space="preserve">Además, la solicitud de patente provisional deberá venir acompañada de un documento en español o inglés que describa la invención de manera suficientemente clara </w:t>
            </w:r>
            <w:del w:id="11" w:author="Eduardo Molina" w:date="2019-07-22T16:17:00Z">
              <w:r w:rsidRPr="00776BC9" w:rsidDel="00D025A0">
                <w:rPr>
                  <w:rFonts w:ascii="Courier New" w:hAnsi="Courier New" w:cs="Courier New"/>
                  <w:sz w:val="20"/>
                  <w:szCs w:val="24"/>
                  <w:lang w:val="es-CL"/>
                </w:rPr>
                <w:delText>y completa</w:delText>
              </w:r>
            </w:del>
            <w:ins w:id="12" w:author="Eduardo Molina" w:date="2019-07-22T16:17:00Z">
              <w:r>
                <w:rPr>
                  <w:rFonts w:ascii="Courier New" w:hAnsi="Courier New" w:cs="Courier New"/>
                  <w:sz w:val="20"/>
                  <w:szCs w:val="24"/>
                  <w:lang w:val="es-CL"/>
                </w:rPr>
                <w:t xml:space="preserve"> atendido el propósito de la misma</w:t>
              </w:r>
            </w:ins>
            <w:r w:rsidRPr="00776BC9">
              <w:rPr>
                <w:rFonts w:ascii="Courier New" w:hAnsi="Courier New" w:cs="Courier New"/>
                <w:sz w:val="20"/>
                <w:szCs w:val="24"/>
                <w:lang w:val="es-CL"/>
              </w:rPr>
              <w:t>. En caso de ser necesario deberá acompañarse también, al menos, un dibujo.</w:t>
            </w:r>
          </w:p>
          <w:p w14:paraId="19F6AF5D" w14:textId="5B1624B2" w:rsidR="00B90C26" w:rsidRPr="00776BC9" w:rsidRDefault="00B90C26" w:rsidP="00B90C26">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 xml:space="preserve">Antes de la expiración del plazo de doce meses contado desde la fecha de presentación de la solicitud provisional, el titular deberá solicitar la patente definitiva, acompañando todos los documentos </w:t>
            </w:r>
            <w:r w:rsidRPr="00776BC9">
              <w:rPr>
                <w:rFonts w:ascii="Courier New" w:hAnsi="Courier New" w:cs="Courier New"/>
                <w:sz w:val="20"/>
                <w:szCs w:val="24"/>
                <w:lang w:val="es-CL"/>
              </w:rPr>
              <w:lastRenderedPageBreak/>
              <w:t>mencionados en los artículos 43, 43 bis y 44, debidamente redactados en español</w:t>
            </w:r>
            <w:ins w:id="13" w:author="Eduardo Molina" w:date="2019-07-22T16:19:00Z">
              <w:r>
                <w:rPr>
                  <w:rFonts w:ascii="Courier New" w:hAnsi="Courier New" w:cs="Courier New"/>
                  <w:sz w:val="20"/>
                  <w:szCs w:val="24"/>
                  <w:lang w:val="es-CL"/>
                </w:rPr>
                <w:t xml:space="preserve"> y continuará su tramitación en el mismo expediente administrativo de la solicitud </w:t>
              </w:r>
            </w:ins>
            <w:ins w:id="14" w:author="Eduardo Molina" w:date="2019-07-23T18:36:00Z">
              <w:r w:rsidR="00A8352B">
                <w:rPr>
                  <w:rFonts w:ascii="Courier New" w:hAnsi="Courier New" w:cs="Courier New"/>
                  <w:sz w:val="20"/>
                  <w:szCs w:val="24"/>
                  <w:lang w:val="es-CL"/>
                </w:rPr>
                <w:t>provisional</w:t>
              </w:r>
            </w:ins>
            <w:r w:rsidRPr="00776BC9">
              <w:rPr>
                <w:rFonts w:ascii="Courier New" w:hAnsi="Courier New" w:cs="Courier New"/>
                <w:sz w:val="20"/>
                <w:szCs w:val="24"/>
                <w:lang w:val="es-CL"/>
              </w:rPr>
              <w:t>.</w:t>
            </w:r>
          </w:p>
          <w:p w14:paraId="588B457C" w14:textId="77777777" w:rsidR="00B90C26" w:rsidRPr="00776BC9" w:rsidRDefault="00B90C26" w:rsidP="00B90C26">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Si transcurrido el plazo señalado en el inciso anterior, el titular de una patente provisional no hubiese solicitado la patente definitiva, se tendrá por no presentada.</w:t>
            </w:r>
          </w:p>
          <w:p w14:paraId="71F59457" w14:textId="77777777" w:rsidR="00B90C26" w:rsidRPr="00776BC9" w:rsidRDefault="00B90C26" w:rsidP="00B90C26">
            <w:pPr>
              <w:spacing w:line="360" w:lineRule="auto"/>
              <w:ind w:firstLine="1134"/>
              <w:jc w:val="both"/>
              <w:rPr>
                <w:rFonts w:ascii="Courier New" w:hAnsi="Courier New" w:cs="Courier New"/>
                <w:sz w:val="20"/>
                <w:szCs w:val="24"/>
                <w:lang w:val="es-CL"/>
              </w:rPr>
            </w:pPr>
            <w:r w:rsidRPr="00776BC9">
              <w:rPr>
                <w:rFonts w:ascii="Courier New" w:hAnsi="Courier New" w:cs="Courier New"/>
                <w:sz w:val="20"/>
                <w:szCs w:val="24"/>
                <w:lang w:val="es-CL"/>
              </w:rPr>
              <w:t>La solicitud definitiva conservará la prioridad de la solicitud provisional, siempre que su contenido no implique una ampliación del campo de la invención de esta última o de la divulgación contenida en la solicitud provisional. Si la solicitud definitiva ampliare dicho campo, los contenidos modificados tendrán para todos los efectos jurídicos la fecha de presentación de la solicitud definitiva.</w:t>
            </w:r>
          </w:p>
          <w:p w14:paraId="7548B5D4" w14:textId="77777777" w:rsidR="00B90C26" w:rsidRDefault="00B90C26" w:rsidP="00B90C26">
            <w:pPr>
              <w:spacing w:line="360" w:lineRule="auto"/>
              <w:ind w:firstLine="1134"/>
              <w:jc w:val="both"/>
              <w:rPr>
                <w:ins w:id="15" w:author="Eduardo Molina" w:date="2019-07-22T16:33:00Z"/>
                <w:rFonts w:ascii="Courier New" w:hAnsi="Courier New" w:cs="Courier New"/>
                <w:sz w:val="20"/>
                <w:szCs w:val="24"/>
                <w:lang w:val="es-CL"/>
              </w:rPr>
            </w:pPr>
            <w:r w:rsidRPr="00776BC9">
              <w:rPr>
                <w:rFonts w:ascii="Courier New" w:hAnsi="Courier New" w:cs="Courier New"/>
                <w:sz w:val="20"/>
                <w:szCs w:val="24"/>
                <w:lang w:val="es-CL"/>
              </w:rPr>
              <w:t xml:space="preserve">El plazo de vigencia de la solicitud de patente definitiva presentada de acuerdo a los artículos precedentes se </w:t>
            </w:r>
            <w:r w:rsidRPr="00776BC9">
              <w:rPr>
                <w:rFonts w:ascii="Courier New" w:hAnsi="Courier New" w:cs="Courier New"/>
                <w:sz w:val="20"/>
                <w:szCs w:val="24"/>
                <w:lang w:val="es-CL"/>
              </w:rPr>
              <w:lastRenderedPageBreak/>
              <w:t>contará desde la fecha de presentación de la solicitud provisional de patente.</w:t>
            </w:r>
          </w:p>
          <w:p w14:paraId="01747956" w14:textId="77777777" w:rsidR="00B90C26" w:rsidRDefault="00B90C26" w:rsidP="00B90C26">
            <w:pPr>
              <w:spacing w:line="360" w:lineRule="auto"/>
              <w:ind w:firstLine="1134"/>
              <w:jc w:val="both"/>
              <w:rPr>
                <w:rFonts w:ascii="Courier New" w:hAnsi="Courier New" w:cs="Courier New"/>
                <w:sz w:val="20"/>
                <w:szCs w:val="24"/>
                <w:lang w:val="es-CL"/>
              </w:rPr>
            </w:pPr>
            <w:ins w:id="16" w:author="Eduardo Molina" w:date="2019-07-22T16:33:00Z">
              <w:r>
                <w:rPr>
                  <w:rFonts w:ascii="Courier New" w:hAnsi="Courier New" w:cs="Courier New"/>
                  <w:sz w:val="20"/>
                  <w:szCs w:val="24"/>
                  <w:lang w:val="es-CL"/>
                </w:rPr>
                <w:t>El Reglamento determinará el alcance, efectos y dem</w:t>
              </w:r>
            </w:ins>
            <w:ins w:id="17" w:author="Eduardo Molina" w:date="2019-07-22T16:34:00Z">
              <w:r>
                <w:rPr>
                  <w:rFonts w:ascii="Courier New" w:hAnsi="Courier New" w:cs="Courier New"/>
                  <w:sz w:val="20"/>
                  <w:szCs w:val="24"/>
                  <w:lang w:val="es-CL"/>
                </w:rPr>
                <w:t>ás requisitos de la solicitud provisional.”.</w:t>
              </w:r>
            </w:ins>
          </w:p>
          <w:p w14:paraId="1A41B0E4" w14:textId="77777777" w:rsidR="00B90C26" w:rsidRDefault="00B90C26" w:rsidP="000A2A8E">
            <w:pPr>
              <w:spacing w:line="360" w:lineRule="auto"/>
              <w:ind w:firstLine="1134"/>
              <w:jc w:val="both"/>
              <w:rPr>
                <w:rFonts w:ascii="Courier New" w:hAnsi="Courier New" w:cs="Courier New"/>
                <w:sz w:val="20"/>
                <w:szCs w:val="24"/>
                <w:lang w:val="es-CL"/>
              </w:rPr>
            </w:pPr>
          </w:p>
          <w:p w14:paraId="68835408" w14:textId="56067FF6" w:rsidR="00B90C26" w:rsidRPr="000A2A8E" w:rsidRDefault="00B90C26" w:rsidP="000A2A8E">
            <w:pPr>
              <w:spacing w:line="360" w:lineRule="auto"/>
              <w:ind w:firstLine="1134"/>
              <w:jc w:val="both"/>
              <w:rPr>
                <w:rFonts w:ascii="Courier New" w:hAnsi="Courier New" w:cs="Courier New"/>
                <w:sz w:val="20"/>
                <w:szCs w:val="24"/>
                <w:lang w:val="es-CL"/>
              </w:rPr>
            </w:pPr>
          </w:p>
        </w:tc>
        <w:tc>
          <w:tcPr>
            <w:tcW w:w="4922" w:type="dxa"/>
          </w:tcPr>
          <w:p w14:paraId="139B2E0E" w14:textId="77777777" w:rsidR="003B14D8" w:rsidRDefault="003B14D8" w:rsidP="003B14D8">
            <w:pPr>
              <w:pBdr>
                <w:top w:val="nil"/>
                <w:left w:val="nil"/>
                <w:bottom w:val="nil"/>
                <w:right w:val="nil"/>
                <w:between w:val="nil"/>
              </w:pBdr>
              <w:tabs>
                <w:tab w:val="left" w:pos="3686"/>
              </w:tabs>
              <w:jc w:val="both"/>
              <w:rPr>
                <w:rFonts w:eastAsia="Courier New" w:cstheme="minorHAnsi"/>
                <w:lang w:val="es-CL" w:eastAsia="es-ES"/>
              </w:rPr>
            </w:pPr>
          </w:p>
          <w:p w14:paraId="39DF26D4"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40E16C8E"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230E5FC0"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797C0C42"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26EF3311"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4186ED04"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703F841F"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4FBC9904"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1146FCC2"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6B5B4AD5"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2852BB9A"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08F3BDEB"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09C991FA"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14F1E0BD"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1E477FFD"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3805D1C5"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524D49A2"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7A0EA83C"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1F590494"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35116221"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76EE66F3"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32F065C0"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4B7C38C3"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779A6BA6"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7A20C533"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563A2625"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0FD63395"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2785A250"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4CB09FF8"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2EF5BCD2"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245981F5"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18DB5A4A"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6A761DF3"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r>
              <w:rPr>
                <w:rFonts w:eastAsia="Courier New" w:cstheme="minorHAnsi"/>
                <w:lang w:val="es-CL" w:eastAsia="es-ES"/>
              </w:rPr>
              <w:t>Esta redacción permite precisar de mejor manera los requerimientos de presentación de una solicitud provisional.</w:t>
            </w:r>
          </w:p>
          <w:p w14:paraId="30007B12" w14:textId="2317ADB1" w:rsidR="00DF59C2" w:rsidRDefault="00D025A0" w:rsidP="003B14D8">
            <w:pPr>
              <w:pBdr>
                <w:top w:val="nil"/>
                <w:left w:val="nil"/>
                <w:bottom w:val="nil"/>
                <w:right w:val="nil"/>
                <w:between w:val="nil"/>
              </w:pBdr>
              <w:tabs>
                <w:tab w:val="left" w:pos="3686"/>
              </w:tabs>
              <w:jc w:val="both"/>
              <w:rPr>
                <w:rFonts w:eastAsia="Courier New" w:cstheme="minorHAnsi"/>
                <w:lang w:val="es-CL" w:eastAsia="es-ES"/>
              </w:rPr>
            </w:pPr>
            <w:r>
              <w:rPr>
                <w:rFonts w:eastAsia="Courier New" w:cstheme="minorHAnsi"/>
                <w:lang w:val="es-CL" w:eastAsia="es-ES"/>
              </w:rPr>
              <w:t>Este articulo tal como se encuentra redactado dará pie a confusiones</w:t>
            </w:r>
            <w:r w:rsidR="00DF59C2">
              <w:rPr>
                <w:rFonts w:eastAsia="Courier New" w:cstheme="minorHAnsi"/>
                <w:lang w:val="es-CL" w:eastAsia="es-ES"/>
              </w:rPr>
              <w:t xml:space="preserve"> y exigencias incumplibles,</w:t>
            </w:r>
            <w:r>
              <w:rPr>
                <w:rFonts w:eastAsia="Courier New" w:cstheme="minorHAnsi"/>
                <w:lang w:val="es-CL" w:eastAsia="es-ES"/>
              </w:rPr>
              <w:t xml:space="preserve"> dado que por un lado su espíritu es permitir la presentación de </w:t>
            </w:r>
            <w:r w:rsidR="00DF59C2">
              <w:rPr>
                <w:rFonts w:eastAsia="Courier New" w:cstheme="minorHAnsi"/>
                <w:lang w:val="es-CL" w:eastAsia="es-ES"/>
              </w:rPr>
              <w:t>inventos</w:t>
            </w:r>
            <w:r>
              <w:rPr>
                <w:rFonts w:eastAsia="Courier New" w:cstheme="minorHAnsi"/>
                <w:lang w:val="es-CL" w:eastAsia="es-ES"/>
              </w:rPr>
              <w:t xml:space="preserve"> que </w:t>
            </w:r>
            <w:r w:rsidR="00DF59C2">
              <w:rPr>
                <w:rFonts w:eastAsia="Courier New" w:cstheme="minorHAnsi"/>
                <w:lang w:val="es-CL" w:eastAsia="es-ES"/>
              </w:rPr>
              <w:t>aún</w:t>
            </w:r>
            <w:r>
              <w:rPr>
                <w:rFonts w:eastAsia="Courier New" w:cstheme="minorHAnsi"/>
                <w:lang w:val="es-CL" w:eastAsia="es-ES"/>
              </w:rPr>
              <w:t xml:space="preserve"> no se encuentran totalmente desarrolladas, por otro lado exige que</w:t>
            </w:r>
            <w:r w:rsidR="00DF59C2">
              <w:rPr>
                <w:rFonts w:eastAsia="Courier New" w:cstheme="minorHAnsi"/>
                <w:lang w:val="es-CL" w:eastAsia="es-ES"/>
              </w:rPr>
              <w:t xml:space="preserve"> el documento describa la invención de manera suficientemente clara </w:t>
            </w:r>
            <w:r w:rsidR="00DF59C2" w:rsidRPr="00DF59C2">
              <w:rPr>
                <w:rFonts w:eastAsia="Courier New" w:cstheme="minorHAnsi"/>
                <w:b/>
                <w:u w:val="single"/>
                <w:lang w:val="es-CL" w:eastAsia="es-ES"/>
              </w:rPr>
              <w:t>y completa</w:t>
            </w:r>
            <w:r w:rsidR="00DF59C2">
              <w:rPr>
                <w:rFonts w:eastAsia="Courier New" w:cstheme="minorHAnsi"/>
                <w:lang w:val="es-CL" w:eastAsia="es-ES"/>
              </w:rPr>
              <w:t>, lo que no es posible por su naturaleza de provisional.</w:t>
            </w:r>
          </w:p>
          <w:p w14:paraId="744DA2C6" w14:textId="77777777" w:rsidR="00DF59C2" w:rsidRDefault="00DF59C2" w:rsidP="003B14D8">
            <w:pPr>
              <w:pBdr>
                <w:top w:val="nil"/>
                <w:left w:val="nil"/>
                <w:bottom w:val="nil"/>
                <w:right w:val="nil"/>
                <w:between w:val="nil"/>
              </w:pBdr>
              <w:tabs>
                <w:tab w:val="left" w:pos="3686"/>
              </w:tabs>
              <w:jc w:val="both"/>
              <w:rPr>
                <w:rFonts w:eastAsia="Courier New" w:cstheme="minorHAnsi"/>
                <w:lang w:val="es-CL" w:eastAsia="es-ES"/>
              </w:rPr>
            </w:pPr>
          </w:p>
          <w:p w14:paraId="0D88179F" w14:textId="77777777" w:rsidR="00DF59C2" w:rsidRDefault="00DF59C2" w:rsidP="003B14D8">
            <w:pPr>
              <w:pBdr>
                <w:top w:val="nil"/>
                <w:left w:val="nil"/>
                <w:bottom w:val="nil"/>
                <w:right w:val="nil"/>
                <w:between w:val="nil"/>
              </w:pBdr>
              <w:tabs>
                <w:tab w:val="left" w:pos="3686"/>
              </w:tabs>
              <w:jc w:val="both"/>
              <w:rPr>
                <w:rFonts w:eastAsia="Courier New" w:cstheme="minorHAnsi"/>
                <w:lang w:val="es-CL" w:eastAsia="es-ES"/>
              </w:rPr>
            </w:pPr>
          </w:p>
          <w:p w14:paraId="59AF50BC" w14:textId="71D5BA8F" w:rsidR="00D025A0" w:rsidRDefault="003B14D8" w:rsidP="003B14D8">
            <w:pPr>
              <w:pBdr>
                <w:top w:val="nil"/>
                <w:left w:val="nil"/>
                <w:bottom w:val="nil"/>
                <w:right w:val="nil"/>
                <w:between w:val="nil"/>
              </w:pBdr>
              <w:tabs>
                <w:tab w:val="left" w:pos="3686"/>
              </w:tabs>
              <w:jc w:val="both"/>
              <w:rPr>
                <w:rFonts w:eastAsia="Courier New" w:cstheme="minorHAnsi"/>
                <w:lang w:val="es-CL" w:eastAsia="es-ES"/>
              </w:rPr>
            </w:pPr>
            <w:r w:rsidRPr="003B14D8">
              <w:rPr>
                <w:rFonts w:eastAsia="Courier New" w:cstheme="minorHAnsi"/>
                <w:lang w:val="es-CL" w:eastAsia="es-ES"/>
              </w:rPr>
              <w:t xml:space="preserve">Los cambios sugeridos permiten conferir mayor certeza jurídica respecto de aspectos esenciales de </w:t>
            </w:r>
            <w:r w:rsidRPr="003B14D8">
              <w:rPr>
                <w:rFonts w:eastAsia="Courier New" w:cstheme="minorHAnsi"/>
                <w:lang w:val="es-CL" w:eastAsia="es-ES"/>
              </w:rPr>
              <w:lastRenderedPageBreak/>
              <w:t>esta nueva institución, como es la determinación clara y precisa de su contenido inicial atendida su naturaleza y fines; la consideración más precisa de su contenido como parte del arte previo y la necesaria complementación que debe hacerse de la misma más al detalle por parte del Reglamento que aborde su alcance respecto de la observancia de los derechos del solicitante, la mayor o menor amplitud o profundidad de los antecedentes que se proporcionan por el solicitante</w:t>
            </w:r>
          </w:p>
          <w:p w14:paraId="17905A07"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17DA8B33"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361AD009"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3DABBF10"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00CDA1D5"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6BC613C3" w14:textId="77777777" w:rsidR="00D025A0" w:rsidRDefault="00D025A0" w:rsidP="003B14D8">
            <w:pPr>
              <w:pBdr>
                <w:top w:val="nil"/>
                <w:left w:val="nil"/>
                <w:bottom w:val="nil"/>
                <w:right w:val="nil"/>
                <w:between w:val="nil"/>
              </w:pBdr>
              <w:tabs>
                <w:tab w:val="left" w:pos="3686"/>
              </w:tabs>
              <w:jc w:val="both"/>
              <w:rPr>
                <w:rFonts w:eastAsia="Courier New" w:cstheme="minorHAnsi"/>
                <w:lang w:val="es-CL" w:eastAsia="es-ES"/>
              </w:rPr>
            </w:pPr>
          </w:p>
          <w:p w14:paraId="64476E3C" w14:textId="77777777" w:rsidR="003B14D8" w:rsidRDefault="003B14D8" w:rsidP="003B14D8">
            <w:pPr>
              <w:pBdr>
                <w:top w:val="nil"/>
                <w:left w:val="nil"/>
                <w:bottom w:val="nil"/>
                <w:right w:val="nil"/>
                <w:between w:val="nil"/>
              </w:pBdr>
              <w:tabs>
                <w:tab w:val="left" w:pos="3686"/>
              </w:tabs>
              <w:jc w:val="both"/>
              <w:rPr>
                <w:rFonts w:eastAsia="Courier New" w:cstheme="minorHAnsi"/>
                <w:lang w:val="es-CL" w:eastAsia="es-ES"/>
              </w:rPr>
            </w:pPr>
          </w:p>
          <w:p w14:paraId="235CE8C3" w14:textId="77777777" w:rsidR="007A6471" w:rsidRDefault="007A6471" w:rsidP="003B14D8">
            <w:pPr>
              <w:pBdr>
                <w:top w:val="nil"/>
                <w:left w:val="nil"/>
                <w:bottom w:val="nil"/>
                <w:right w:val="nil"/>
                <w:between w:val="nil"/>
              </w:pBdr>
              <w:tabs>
                <w:tab w:val="left" w:pos="3686"/>
              </w:tabs>
              <w:jc w:val="both"/>
              <w:rPr>
                <w:rFonts w:eastAsia="Courier New" w:cstheme="minorHAnsi"/>
                <w:lang w:val="es-CL" w:eastAsia="es-ES"/>
              </w:rPr>
            </w:pPr>
          </w:p>
          <w:p w14:paraId="3CBF0D72" w14:textId="051A7D59" w:rsidR="007A6471" w:rsidRPr="0083033E" w:rsidRDefault="007A6471" w:rsidP="003B14D8">
            <w:pPr>
              <w:pBdr>
                <w:top w:val="nil"/>
                <w:left w:val="nil"/>
                <w:bottom w:val="nil"/>
                <w:right w:val="nil"/>
                <w:between w:val="nil"/>
              </w:pBdr>
              <w:tabs>
                <w:tab w:val="left" w:pos="3686"/>
              </w:tabs>
              <w:jc w:val="both"/>
              <w:rPr>
                <w:rFonts w:eastAsia="Courier New" w:cstheme="minorHAnsi"/>
                <w:lang w:val="es-CL" w:eastAsia="es-ES"/>
              </w:rPr>
            </w:pPr>
          </w:p>
        </w:tc>
      </w:tr>
      <w:tr w:rsidR="00D06955" w:rsidRPr="00D62293" w14:paraId="554011EA" w14:textId="77777777" w:rsidTr="000A2A8E">
        <w:tc>
          <w:tcPr>
            <w:tcW w:w="5382" w:type="dxa"/>
          </w:tcPr>
          <w:p w14:paraId="65F281D3" w14:textId="77777777" w:rsidR="00D06955" w:rsidRPr="00D06955" w:rsidRDefault="00D06955" w:rsidP="00D06955">
            <w:pPr>
              <w:spacing w:line="360" w:lineRule="auto"/>
              <w:ind w:firstLine="1134"/>
              <w:jc w:val="both"/>
              <w:rPr>
                <w:rFonts w:ascii="Courier New" w:hAnsi="Courier New" w:cs="Courier New"/>
                <w:sz w:val="20"/>
                <w:szCs w:val="24"/>
                <w:lang w:val="es-CL"/>
              </w:rPr>
            </w:pPr>
            <w:r w:rsidRPr="00D06955">
              <w:rPr>
                <w:rFonts w:ascii="Courier New" w:hAnsi="Courier New" w:cs="Courier New"/>
                <w:sz w:val="20"/>
                <w:szCs w:val="24"/>
                <w:lang w:val="es-CL"/>
              </w:rPr>
              <w:lastRenderedPageBreak/>
              <w:t>26. En el artículo 45, inciso segundo:</w:t>
            </w:r>
          </w:p>
          <w:p w14:paraId="236B5F3C" w14:textId="77777777" w:rsidR="00D06955" w:rsidRPr="00D06955" w:rsidRDefault="00D06955" w:rsidP="00D06955">
            <w:pPr>
              <w:spacing w:line="360" w:lineRule="auto"/>
              <w:ind w:firstLine="1134"/>
              <w:jc w:val="both"/>
              <w:rPr>
                <w:rFonts w:ascii="Courier New" w:hAnsi="Courier New" w:cs="Courier New"/>
                <w:sz w:val="20"/>
                <w:szCs w:val="24"/>
                <w:lang w:val="es-CL"/>
              </w:rPr>
            </w:pPr>
          </w:p>
          <w:p w14:paraId="693143A1" w14:textId="77777777" w:rsidR="00D06955" w:rsidRPr="00D06955" w:rsidRDefault="00D06955" w:rsidP="00D06955">
            <w:pPr>
              <w:spacing w:line="360" w:lineRule="auto"/>
              <w:ind w:firstLine="1134"/>
              <w:jc w:val="both"/>
              <w:rPr>
                <w:rFonts w:ascii="Courier New" w:hAnsi="Courier New" w:cs="Courier New"/>
                <w:sz w:val="20"/>
                <w:szCs w:val="24"/>
                <w:lang w:val="es-CL"/>
              </w:rPr>
            </w:pPr>
            <w:r w:rsidRPr="00D06955">
              <w:rPr>
                <w:rFonts w:ascii="Courier New" w:hAnsi="Courier New" w:cs="Courier New"/>
                <w:sz w:val="20"/>
                <w:szCs w:val="24"/>
                <w:lang w:val="es-CL"/>
              </w:rPr>
              <w:t>a) Reemplázase la expresión “ciento veinte” por “cuarenta y cinco”.</w:t>
            </w:r>
          </w:p>
          <w:p w14:paraId="21FC7898" w14:textId="77777777" w:rsidR="00D06955" w:rsidRPr="00D06955" w:rsidRDefault="00D06955" w:rsidP="00D06955">
            <w:pPr>
              <w:spacing w:line="360" w:lineRule="auto"/>
              <w:ind w:firstLine="1134"/>
              <w:jc w:val="both"/>
              <w:rPr>
                <w:rFonts w:ascii="Courier New" w:hAnsi="Courier New" w:cs="Courier New"/>
                <w:sz w:val="20"/>
                <w:szCs w:val="24"/>
                <w:lang w:val="es-CL"/>
              </w:rPr>
            </w:pPr>
          </w:p>
          <w:p w14:paraId="6DAB116B" w14:textId="79C4E562" w:rsidR="00D06955" w:rsidRPr="00D06955" w:rsidRDefault="00D06955" w:rsidP="00D06955">
            <w:pPr>
              <w:spacing w:line="360" w:lineRule="auto"/>
              <w:ind w:firstLine="1134"/>
              <w:jc w:val="both"/>
              <w:rPr>
                <w:rFonts w:ascii="Courier New" w:hAnsi="Courier New" w:cs="Courier New"/>
                <w:sz w:val="20"/>
                <w:szCs w:val="24"/>
                <w:lang w:val="es-CL"/>
              </w:rPr>
            </w:pPr>
          </w:p>
          <w:p w14:paraId="56D6B038" w14:textId="77777777" w:rsidR="00D06955" w:rsidRPr="00D06955" w:rsidRDefault="00D06955" w:rsidP="00776BC9">
            <w:pPr>
              <w:spacing w:line="360" w:lineRule="auto"/>
              <w:ind w:firstLine="1134"/>
              <w:jc w:val="both"/>
              <w:rPr>
                <w:rFonts w:ascii="Courier New" w:hAnsi="Courier New" w:cs="Courier New"/>
                <w:sz w:val="20"/>
                <w:szCs w:val="24"/>
                <w:lang w:val="es-CL"/>
              </w:rPr>
            </w:pPr>
          </w:p>
        </w:tc>
        <w:tc>
          <w:tcPr>
            <w:tcW w:w="5528" w:type="dxa"/>
          </w:tcPr>
          <w:p w14:paraId="29C73581" w14:textId="77777777" w:rsidR="00D06955" w:rsidRPr="00D06955" w:rsidRDefault="00D06955" w:rsidP="00D06955">
            <w:pPr>
              <w:spacing w:line="360" w:lineRule="auto"/>
              <w:ind w:firstLine="1134"/>
              <w:jc w:val="both"/>
              <w:rPr>
                <w:rFonts w:ascii="Courier New" w:hAnsi="Courier New" w:cs="Courier New"/>
                <w:sz w:val="20"/>
                <w:szCs w:val="24"/>
                <w:lang w:val="es-CL"/>
              </w:rPr>
            </w:pPr>
            <w:r w:rsidRPr="00D06955">
              <w:rPr>
                <w:rFonts w:ascii="Courier New" w:hAnsi="Courier New" w:cs="Courier New"/>
                <w:sz w:val="20"/>
                <w:szCs w:val="24"/>
                <w:lang w:val="es-CL"/>
              </w:rPr>
              <w:t>26. En el artículo 45, inciso segundo:</w:t>
            </w:r>
          </w:p>
          <w:p w14:paraId="5A5C4CA2" w14:textId="77777777" w:rsidR="00D06955" w:rsidRPr="00D06955" w:rsidRDefault="00D06955" w:rsidP="00D06955">
            <w:pPr>
              <w:spacing w:line="360" w:lineRule="auto"/>
              <w:ind w:firstLine="1134"/>
              <w:jc w:val="both"/>
              <w:rPr>
                <w:rFonts w:ascii="Courier New" w:hAnsi="Courier New" w:cs="Courier New"/>
                <w:sz w:val="20"/>
                <w:szCs w:val="24"/>
                <w:lang w:val="es-CL"/>
              </w:rPr>
            </w:pPr>
          </w:p>
          <w:p w14:paraId="21F4DA97" w14:textId="6C79C807" w:rsidR="00D06955" w:rsidRPr="00D06955" w:rsidRDefault="00D06955" w:rsidP="00D06955">
            <w:pPr>
              <w:spacing w:line="360" w:lineRule="auto"/>
              <w:ind w:firstLine="1134"/>
              <w:jc w:val="both"/>
              <w:rPr>
                <w:rFonts w:ascii="Courier New" w:hAnsi="Courier New" w:cs="Courier New"/>
                <w:sz w:val="20"/>
                <w:szCs w:val="24"/>
                <w:lang w:val="es-CL"/>
              </w:rPr>
            </w:pPr>
            <w:r w:rsidRPr="00D06955">
              <w:rPr>
                <w:rFonts w:ascii="Courier New" w:hAnsi="Courier New" w:cs="Courier New"/>
                <w:sz w:val="20"/>
                <w:szCs w:val="24"/>
                <w:lang w:val="es-CL"/>
              </w:rPr>
              <w:t>a) Reemplázase la expresión “</w:t>
            </w:r>
            <w:r>
              <w:rPr>
                <w:rFonts w:ascii="Courier New" w:hAnsi="Courier New" w:cs="Courier New"/>
                <w:sz w:val="20"/>
                <w:szCs w:val="24"/>
                <w:lang w:val="es-CL"/>
              </w:rPr>
              <w:t>ciento veinte</w:t>
            </w:r>
            <w:r w:rsidRPr="00D06955">
              <w:rPr>
                <w:rFonts w:ascii="Courier New" w:hAnsi="Courier New" w:cs="Courier New"/>
                <w:sz w:val="20"/>
                <w:szCs w:val="24"/>
                <w:lang w:val="es-CL"/>
              </w:rPr>
              <w:t>” por “</w:t>
            </w:r>
            <w:del w:id="18" w:author="Eduardo Molina" w:date="2019-07-22T16:43:00Z">
              <w:r w:rsidRPr="00D06955" w:rsidDel="00D06955">
                <w:rPr>
                  <w:rFonts w:ascii="Courier New" w:hAnsi="Courier New" w:cs="Courier New"/>
                  <w:sz w:val="20"/>
                  <w:szCs w:val="24"/>
                  <w:lang w:val="es-CL"/>
                </w:rPr>
                <w:delText>cuarenta y cinco</w:delText>
              </w:r>
            </w:del>
            <w:ins w:id="19" w:author="Eduardo Molina" w:date="2019-07-22T16:43:00Z">
              <w:r>
                <w:rPr>
                  <w:rFonts w:ascii="Courier New" w:hAnsi="Courier New" w:cs="Courier New"/>
                  <w:sz w:val="20"/>
                  <w:szCs w:val="24"/>
                  <w:lang w:val="es-CL"/>
                </w:rPr>
                <w:t>noventa</w:t>
              </w:r>
            </w:ins>
            <w:r w:rsidRPr="00D06955">
              <w:rPr>
                <w:rFonts w:ascii="Courier New" w:hAnsi="Courier New" w:cs="Courier New"/>
                <w:sz w:val="20"/>
                <w:szCs w:val="24"/>
                <w:lang w:val="es-CL"/>
              </w:rPr>
              <w:t>”.</w:t>
            </w:r>
          </w:p>
          <w:p w14:paraId="4972905F" w14:textId="77777777" w:rsidR="00D06955" w:rsidRPr="00D06955" w:rsidRDefault="00D06955" w:rsidP="00D06955">
            <w:pPr>
              <w:spacing w:line="360" w:lineRule="auto"/>
              <w:ind w:firstLine="1134"/>
              <w:jc w:val="both"/>
              <w:rPr>
                <w:rFonts w:ascii="Courier New" w:hAnsi="Courier New" w:cs="Courier New"/>
                <w:sz w:val="20"/>
                <w:szCs w:val="24"/>
                <w:lang w:val="es-CL"/>
              </w:rPr>
            </w:pPr>
          </w:p>
          <w:p w14:paraId="4B196B39" w14:textId="11A0EB5F" w:rsidR="00D06955" w:rsidRPr="00D06955" w:rsidRDefault="00D06955" w:rsidP="00D06955">
            <w:pPr>
              <w:spacing w:line="360" w:lineRule="auto"/>
              <w:ind w:firstLine="1134"/>
              <w:jc w:val="both"/>
              <w:rPr>
                <w:rFonts w:ascii="Courier New" w:hAnsi="Courier New" w:cs="Courier New"/>
                <w:sz w:val="20"/>
                <w:szCs w:val="24"/>
                <w:lang w:val="es-CL"/>
              </w:rPr>
            </w:pPr>
          </w:p>
          <w:p w14:paraId="05332AAA" w14:textId="77777777" w:rsidR="00D06955" w:rsidRPr="00D06955" w:rsidRDefault="00D06955" w:rsidP="00776BC9">
            <w:pPr>
              <w:spacing w:line="360" w:lineRule="auto"/>
              <w:ind w:firstLine="1134"/>
              <w:jc w:val="both"/>
              <w:rPr>
                <w:rFonts w:ascii="Courier New" w:hAnsi="Courier New" w:cs="Courier New"/>
                <w:sz w:val="20"/>
                <w:szCs w:val="24"/>
                <w:lang w:val="es-CL"/>
              </w:rPr>
            </w:pPr>
          </w:p>
        </w:tc>
        <w:tc>
          <w:tcPr>
            <w:tcW w:w="4922" w:type="dxa"/>
          </w:tcPr>
          <w:p w14:paraId="21F6A019" w14:textId="400E2F8C" w:rsidR="000D79CE" w:rsidRDefault="00D06955" w:rsidP="000D79CE">
            <w:pPr>
              <w:pBdr>
                <w:top w:val="nil"/>
                <w:left w:val="nil"/>
                <w:bottom w:val="nil"/>
                <w:right w:val="nil"/>
                <w:between w:val="nil"/>
              </w:pBdr>
              <w:tabs>
                <w:tab w:val="left" w:pos="3686"/>
              </w:tabs>
              <w:jc w:val="both"/>
              <w:rPr>
                <w:rFonts w:eastAsia="Courier New" w:cstheme="minorHAnsi"/>
                <w:lang w:val="es-CL" w:eastAsia="es-ES"/>
              </w:rPr>
            </w:pPr>
            <w:r>
              <w:rPr>
                <w:rFonts w:eastAsia="Courier New" w:cstheme="minorHAnsi"/>
                <w:lang w:val="es-CL" w:eastAsia="es-ES"/>
              </w:rPr>
              <w:t xml:space="preserve">Se acorta el plazo de desarchivo a menos de la mitad (120 a 45), </w:t>
            </w:r>
            <w:r w:rsidR="0085427F">
              <w:rPr>
                <w:rFonts w:eastAsia="Courier New" w:cstheme="minorHAnsi"/>
                <w:lang w:val="es-CL" w:eastAsia="es-ES"/>
              </w:rPr>
              <w:t>estableciéndose</w:t>
            </w:r>
            <w:r>
              <w:rPr>
                <w:rFonts w:eastAsia="Courier New" w:cstheme="minorHAnsi"/>
                <w:lang w:val="es-CL" w:eastAsia="es-ES"/>
              </w:rPr>
              <w:t xml:space="preserve"> un plazo que además va en contra de </w:t>
            </w:r>
            <w:r w:rsidR="000D79CE">
              <w:rPr>
                <w:rFonts w:eastAsia="Courier New" w:cstheme="minorHAnsi"/>
                <w:lang w:val="es-CL" w:eastAsia="es-ES"/>
              </w:rPr>
              <w:t>los estándares internacionales que establecen en general 3 meses de gracia para los desarchivos.</w:t>
            </w:r>
          </w:p>
          <w:p w14:paraId="3FD255EB" w14:textId="29F2C9AC" w:rsidR="000D79CE" w:rsidRDefault="000D79CE" w:rsidP="000D79CE">
            <w:pPr>
              <w:pBdr>
                <w:top w:val="nil"/>
                <w:left w:val="nil"/>
                <w:bottom w:val="nil"/>
                <w:right w:val="nil"/>
                <w:between w:val="nil"/>
              </w:pBdr>
              <w:tabs>
                <w:tab w:val="left" w:pos="3686"/>
              </w:tabs>
              <w:jc w:val="both"/>
              <w:rPr>
                <w:rFonts w:eastAsia="Courier New" w:cstheme="minorHAnsi"/>
                <w:lang w:val="es-CL" w:eastAsia="es-ES"/>
              </w:rPr>
            </w:pPr>
            <w:r>
              <w:rPr>
                <w:rFonts w:eastAsia="Courier New" w:cstheme="minorHAnsi"/>
                <w:lang w:val="es-CL" w:eastAsia="es-ES"/>
              </w:rPr>
              <w:t>Por ello, se sugiere un plazo equivalente a los tres meses (90 días).</w:t>
            </w:r>
          </w:p>
          <w:p w14:paraId="03A25D65" w14:textId="77777777" w:rsidR="000D79CE" w:rsidRDefault="000D79CE" w:rsidP="000D79CE">
            <w:pPr>
              <w:pBdr>
                <w:top w:val="nil"/>
                <w:left w:val="nil"/>
                <w:bottom w:val="nil"/>
                <w:right w:val="nil"/>
                <w:between w:val="nil"/>
              </w:pBdr>
              <w:tabs>
                <w:tab w:val="left" w:pos="3686"/>
              </w:tabs>
              <w:jc w:val="both"/>
              <w:rPr>
                <w:rFonts w:eastAsia="Courier New" w:cstheme="minorHAnsi"/>
                <w:lang w:val="es-CL" w:eastAsia="es-ES"/>
              </w:rPr>
            </w:pPr>
          </w:p>
          <w:p w14:paraId="4B921F94" w14:textId="77777777" w:rsidR="000D79CE" w:rsidRDefault="000D79CE" w:rsidP="000D79CE">
            <w:pPr>
              <w:pBdr>
                <w:top w:val="nil"/>
                <w:left w:val="nil"/>
                <w:bottom w:val="nil"/>
                <w:right w:val="nil"/>
                <w:between w:val="nil"/>
              </w:pBdr>
              <w:tabs>
                <w:tab w:val="left" w:pos="3686"/>
              </w:tabs>
              <w:jc w:val="both"/>
              <w:rPr>
                <w:rFonts w:eastAsia="Courier New" w:cstheme="minorHAnsi"/>
                <w:lang w:val="es-CL" w:eastAsia="es-ES"/>
              </w:rPr>
            </w:pPr>
          </w:p>
          <w:p w14:paraId="16F878D4" w14:textId="45759997" w:rsidR="00D06955" w:rsidRDefault="00D06955" w:rsidP="000D79CE">
            <w:pPr>
              <w:pBdr>
                <w:top w:val="nil"/>
                <w:left w:val="nil"/>
                <w:bottom w:val="nil"/>
                <w:right w:val="nil"/>
                <w:between w:val="nil"/>
              </w:pBdr>
              <w:tabs>
                <w:tab w:val="left" w:pos="3686"/>
              </w:tabs>
              <w:jc w:val="both"/>
              <w:rPr>
                <w:rFonts w:eastAsia="Courier New" w:cstheme="minorHAnsi"/>
                <w:lang w:val="es-CL" w:eastAsia="es-ES"/>
              </w:rPr>
            </w:pPr>
          </w:p>
        </w:tc>
      </w:tr>
      <w:tr w:rsidR="0083033E" w:rsidRPr="00D62293" w14:paraId="014F0850" w14:textId="0873AC01" w:rsidTr="000A2A8E">
        <w:tc>
          <w:tcPr>
            <w:tcW w:w="5382" w:type="dxa"/>
          </w:tcPr>
          <w:p w14:paraId="24DBEEDA" w14:textId="77777777" w:rsidR="0085427F" w:rsidRPr="0085427F" w:rsidRDefault="0085427F" w:rsidP="0085427F">
            <w:pPr>
              <w:spacing w:line="360" w:lineRule="auto"/>
              <w:ind w:firstLine="1134"/>
              <w:jc w:val="both"/>
              <w:rPr>
                <w:rFonts w:ascii="Courier New" w:hAnsi="Courier New" w:cs="Courier New"/>
                <w:szCs w:val="24"/>
                <w:lang w:val="es-CL"/>
              </w:rPr>
            </w:pPr>
            <w:r w:rsidRPr="0085427F">
              <w:rPr>
                <w:rFonts w:ascii="Courier New" w:hAnsi="Courier New" w:cs="Courier New"/>
                <w:szCs w:val="24"/>
                <w:lang w:val="es-CL"/>
              </w:rPr>
              <w:t>28. Elimínase la letra a) del artículo 50.</w:t>
            </w:r>
          </w:p>
          <w:p w14:paraId="4A8C7788" w14:textId="2466F664" w:rsidR="0083033E" w:rsidRPr="0083033E" w:rsidRDefault="0083033E" w:rsidP="00EA1B7A">
            <w:pPr>
              <w:pBdr>
                <w:top w:val="nil"/>
                <w:left w:val="nil"/>
                <w:bottom w:val="nil"/>
                <w:right w:val="nil"/>
                <w:between w:val="nil"/>
              </w:pBdr>
              <w:tabs>
                <w:tab w:val="left" w:pos="3686"/>
              </w:tabs>
              <w:jc w:val="both"/>
              <w:rPr>
                <w:rFonts w:eastAsia="Courier New" w:cstheme="minorHAnsi"/>
                <w:lang w:val="es-CL" w:eastAsia="es-ES"/>
              </w:rPr>
            </w:pPr>
          </w:p>
          <w:p w14:paraId="35D4D1B2" w14:textId="77777777" w:rsidR="0083033E" w:rsidRPr="0083033E" w:rsidRDefault="0083033E" w:rsidP="00156933">
            <w:pPr>
              <w:rPr>
                <w:rFonts w:cstheme="minorHAnsi"/>
                <w:lang w:val="es-CL"/>
              </w:rPr>
            </w:pPr>
          </w:p>
        </w:tc>
        <w:tc>
          <w:tcPr>
            <w:tcW w:w="5528" w:type="dxa"/>
          </w:tcPr>
          <w:p w14:paraId="1D0721F6" w14:textId="083EBE35" w:rsidR="0085427F" w:rsidRPr="0085427F" w:rsidRDefault="0085427F" w:rsidP="0085427F">
            <w:pPr>
              <w:spacing w:line="360" w:lineRule="auto"/>
              <w:ind w:firstLine="1134"/>
              <w:jc w:val="both"/>
              <w:rPr>
                <w:rFonts w:ascii="Courier New" w:hAnsi="Courier New" w:cs="Courier New"/>
                <w:szCs w:val="24"/>
                <w:lang w:val="es-CL"/>
              </w:rPr>
            </w:pPr>
            <w:r w:rsidRPr="0085427F">
              <w:rPr>
                <w:rFonts w:ascii="Courier New" w:hAnsi="Courier New" w:cs="Courier New"/>
                <w:szCs w:val="24"/>
                <w:lang w:val="es-CL"/>
              </w:rPr>
              <w:t>28.</w:t>
            </w:r>
            <w:del w:id="20" w:author="Eduardo Molina" w:date="2019-07-22T17:12:00Z">
              <w:r w:rsidRPr="0085427F" w:rsidDel="0085427F">
                <w:rPr>
                  <w:rFonts w:ascii="Courier New" w:hAnsi="Courier New" w:cs="Courier New"/>
                  <w:szCs w:val="24"/>
                  <w:lang w:val="es-CL"/>
                </w:rPr>
                <w:delText xml:space="preserve"> Elimínase la letra a) del artículo 50</w:delText>
              </w:r>
            </w:del>
            <w:r w:rsidRPr="0085427F">
              <w:rPr>
                <w:rFonts w:ascii="Courier New" w:hAnsi="Courier New" w:cs="Courier New"/>
                <w:szCs w:val="24"/>
                <w:lang w:val="es-CL"/>
              </w:rPr>
              <w:t>.</w:t>
            </w:r>
          </w:p>
          <w:p w14:paraId="407D62F2" w14:textId="77777777" w:rsidR="0083033E" w:rsidRPr="0083033E" w:rsidRDefault="0083033E" w:rsidP="00156933">
            <w:pPr>
              <w:rPr>
                <w:rFonts w:cstheme="minorHAnsi"/>
                <w:lang w:val="es-CL"/>
              </w:rPr>
            </w:pPr>
          </w:p>
          <w:p w14:paraId="16101053" w14:textId="1BF490BF" w:rsidR="0083033E" w:rsidRPr="0083033E" w:rsidRDefault="0083033E" w:rsidP="0085427F">
            <w:pPr>
              <w:rPr>
                <w:rFonts w:cstheme="minorHAnsi"/>
                <w:lang w:val="es-CL"/>
              </w:rPr>
            </w:pPr>
          </w:p>
        </w:tc>
        <w:tc>
          <w:tcPr>
            <w:tcW w:w="4922" w:type="dxa"/>
          </w:tcPr>
          <w:p w14:paraId="589A50D1" w14:textId="40244214" w:rsidR="00F62A3E" w:rsidRPr="0083033E" w:rsidRDefault="00F62A3E" w:rsidP="00F62A3E">
            <w:pPr>
              <w:jc w:val="both"/>
              <w:rPr>
                <w:rFonts w:cstheme="minorHAnsi"/>
                <w:lang w:val="es-CL"/>
              </w:rPr>
            </w:pPr>
            <w:r w:rsidRPr="00F62A3E">
              <w:rPr>
                <w:rFonts w:cstheme="minorHAnsi"/>
                <w:lang w:val="es-CL"/>
              </w:rPr>
              <w:t xml:space="preserve">Es necesario mantener la letra a) de dicho artículo ya que perfectamente puede ser una causal de nulidad a efecto de que se anule una patente por parte de terceros directos e indirectos.  </w:t>
            </w:r>
          </w:p>
        </w:tc>
      </w:tr>
      <w:tr w:rsidR="0083033E" w:rsidRPr="00D62293" w14:paraId="7D240872" w14:textId="331B5371" w:rsidTr="000A2A8E">
        <w:tc>
          <w:tcPr>
            <w:tcW w:w="5382" w:type="dxa"/>
          </w:tcPr>
          <w:p w14:paraId="05A5C36B" w14:textId="77777777" w:rsidR="0085427F" w:rsidRPr="006F198A" w:rsidRDefault="0085427F" w:rsidP="0085427F">
            <w:pPr>
              <w:spacing w:line="360" w:lineRule="auto"/>
              <w:ind w:firstLine="1134"/>
              <w:jc w:val="both"/>
              <w:rPr>
                <w:rFonts w:ascii="Courier New" w:hAnsi="Courier New" w:cs="Courier New"/>
                <w:sz w:val="20"/>
                <w:szCs w:val="24"/>
                <w:lang w:val="es-CL"/>
              </w:rPr>
            </w:pPr>
            <w:r w:rsidRPr="006F198A">
              <w:rPr>
                <w:rFonts w:ascii="Courier New" w:hAnsi="Courier New" w:cs="Courier New"/>
                <w:sz w:val="20"/>
                <w:szCs w:val="24"/>
                <w:lang w:val="es-CL"/>
              </w:rPr>
              <w:t>29. Agrégase el siguiente artículo 50 bis:</w:t>
            </w:r>
          </w:p>
          <w:p w14:paraId="04D4B76A" w14:textId="77777777" w:rsidR="0085427F" w:rsidRPr="006F198A" w:rsidRDefault="0085427F" w:rsidP="0085427F">
            <w:pPr>
              <w:spacing w:line="360" w:lineRule="auto"/>
              <w:ind w:firstLine="1134"/>
              <w:jc w:val="both"/>
              <w:rPr>
                <w:rFonts w:ascii="Courier New" w:hAnsi="Courier New" w:cs="Courier New"/>
                <w:sz w:val="20"/>
                <w:szCs w:val="24"/>
                <w:lang w:val="es-CL"/>
              </w:rPr>
            </w:pPr>
            <w:r w:rsidRPr="006F198A">
              <w:rPr>
                <w:rFonts w:ascii="Courier New" w:hAnsi="Courier New" w:cs="Courier New"/>
                <w:sz w:val="20"/>
                <w:szCs w:val="24"/>
                <w:lang w:val="es-CL"/>
              </w:rPr>
              <w:t xml:space="preserve">“Artículo 50 bis.- En los casos </w:t>
            </w:r>
            <w:r w:rsidRPr="006F198A">
              <w:rPr>
                <w:rFonts w:ascii="Courier New" w:hAnsi="Courier New" w:cs="Courier New"/>
                <w:sz w:val="20"/>
                <w:szCs w:val="24"/>
                <w:lang w:val="es-CL"/>
              </w:rPr>
              <w:lastRenderedPageBreak/>
              <w:t>en que quien haya obtenido la patente no tuviere derecho, el legítimo titular tendrá derecho a solicitar la transferencia del registro y la correspondiente indemnización de perjuicios. Esta acción prescribirá en el plazo de cinco años, contado desde la fecha del registro. Conocerá de ella el juez de letras en lo civil, según las normas generales de competencia y de acuerdo al procedimiento sumario establecido en el Código de Procedimiento Civil.”.</w:t>
            </w:r>
          </w:p>
          <w:p w14:paraId="6F8D0FDB" w14:textId="77777777" w:rsidR="0085427F" w:rsidRPr="006F198A" w:rsidRDefault="0085427F" w:rsidP="006F198A">
            <w:pPr>
              <w:spacing w:line="360" w:lineRule="auto"/>
              <w:jc w:val="both"/>
              <w:rPr>
                <w:rFonts w:ascii="Courier New" w:hAnsi="Courier New" w:cs="Courier New"/>
                <w:sz w:val="20"/>
                <w:szCs w:val="24"/>
                <w:lang w:val="es-CL"/>
              </w:rPr>
            </w:pPr>
          </w:p>
          <w:p w14:paraId="74B8DD1B" w14:textId="77777777" w:rsidR="0083033E" w:rsidRPr="0083033E" w:rsidRDefault="0083033E" w:rsidP="00156933">
            <w:pPr>
              <w:rPr>
                <w:rFonts w:cstheme="minorHAnsi"/>
                <w:lang w:val="es-CL"/>
              </w:rPr>
            </w:pPr>
          </w:p>
        </w:tc>
        <w:tc>
          <w:tcPr>
            <w:tcW w:w="5528" w:type="dxa"/>
          </w:tcPr>
          <w:p w14:paraId="15565C19" w14:textId="77777777" w:rsidR="0085427F" w:rsidRPr="006F198A" w:rsidRDefault="0085427F" w:rsidP="0085427F">
            <w:pPr>
              <w:spacing w:line="360" w:lineRule="auto"/>
              <w:ind w:firstLine="1134"/>
              <w:jc w:val="both"/>
              <w:rPr>
                <w:rFonts w:ascii="Courier New" w:hAnsi="Courier New" w:cs="Courier New"/>
                <w:sz w:val="20"/>
                <w:szCs w:val="24"/>
                <w:lang w:val="es-CL"/>
              </w:rPr>
            </w:pPr>
            <w:r w:rsidRPr="006F198A">
              <w:rPr>
                <w:rFonts w:ascii="Courier New" w:hAnsi="Courier New" w:cs="Courier New"/>
                <w:sz w:val="20"/>
                <w:szCs w:val="24"/>
                <w:lang w:val="es-CL"/>
              </w:rPr>
              <w:lastRenderedPageBreak/>
              <w:t>29. Agrégase el siguiente artículo 50 bis:</w:t>
            </w:r>
          </w:p>
          <w:p w14:paraId="0A9924E8" w14:textId="4AEEDEE0" w:rsidR="0085427F" w:rsidRPr="006F198A" w:rsidRDefault="0085427F" w:rsidP="0085427F">
            <w:pPr>
              <w:spacing w:line="360" w:lineRule="auto"/>
              <w:ind w:firstLine="1134"/>
              <w:jc w:val="both"/>
              <w:rPr>
                <w:rFonts w:ascii="Courier New" w:hAnsi="Courier New" w:cs="Courier New"/>
                <w:sz w:val="20"/>
                <w:szCs w:val="24"/>
                <w:lang w:val="es-CL"/>
              </w:rPr>
            </w:pPr>
            <w:r w:rsidRPr="006F198A">
              <w:rPr>
                <w:rFonts w:ascii="Courier New" w:hAnsi="Courier New" w:cs="Courier New"/>
                <w:sz w:val="20"/>
                <w:szCs w:val="24"/>
                <w:lang w:val="es-CL"/>
              </w:rPr>
              <w:t xml:space="preserve">“Artículo 50 bis.- En los casos en </w:t>
            </w:r>
            <w:r w:rsidRPr="006F198A">
              <w:rPr>
                <w:rFonts w:ascii="Courier New" w:hAnsi="Courier New" w:cs="Courier New"/>
                <w:sz w:val="20"/>
                <w:szCs w:val="24"/>
                <w:lang w:val="es-CL"/>
              </w:rPr>
              <w:lastRenderedPageBreak/>
              <w:t>que quien haya</w:t>
            </w:r>
            <w:ins w:id="21" w:author="Eduardo Molina" w:date="2019-07-22T17:14:00Z">
              <w:r w:rsidRPr="006F198A">
                <w:rPr>
                  <w:rFonts w:ascii="Courier New" w:hAnsi="Courier New" w:cs="Courier New"/>
                  <w:sz w:val="20"/>
                  <w:szCs w:val="24"/>
                  <w:lang w:val="es-CL"/>
                </w:rPr>
                <w:t xml:space="preserve"> solicitado u</w:t>
              </w:r>
            </w:ins>
            <w:r w:rsidRPr="006F198A">
              <w:rPr>
                <w:rFonts w:ascii="Courier New" w:hAnsi="Courier New" w:cs="Courier New"/>
                <w:sz w:val="20"/>
                <w:szCs w:val="24"/>
                <w:lang w:val="es-CL"/>
              </w:rPr>
              <w:t xml:space="preserve"> obtenido </w:t>
            </w:r>
            <w:del w:id="22" w:author="Eduardo Molina" w:date="2019-07-22T17:14:00Z">
              <w:r w:rsidRPr="006F198A" w:rsidDel="0085427F">
                <w:rPr>
                  <w:rFonts w:ascii="Courier New" w:hAnsi="Courier New" w:cs="Courier New"/>
                  <w:sz w:val="20"/>
                  <w:szCs w:val="24"/>
                  <w:lang w:val="es-CL"/>
                </w:rPr>
                <w:delText>la</w:delText>
              </w:r>
            </w:del>
            <w:ins w:id="23" w:author="Eduardo Molina" w:date="2019-07-22T17:15:00Z">
              <w:r w:rsidRPr="006F198A">
                <w:rPr>
                  <w:rFonts w:ascii="Courier New" w:hAnsi="Courier New" w:cs="Courier New"/>
                  <w:sz w:val="20"/>
                  <w:szCs w:val="24"/>
                  <w:lang w:val="es-CL"/>
                </w:rPr>
                <w:t>una</w:t>
              </w:r>
            </w:ins>
            <w:r w:rsidRPr="006F198A">
              <w:rPr>
                <w:rFonts w:ascii="Courier New" w:hAnsi="Courier New" w:cs="Courier New"/>
                <w:sz w:val="20"/>
                <w:szCs w:val="24"/>
                <w:lang w:val="es-CL"/>
              </w:rPr>
              <w:t xml:space="preserve"> patente no tuviere derecho, el legítimo </w:t>
            </w:r>
            <w:ins w:id="24" w:author="Eduardo Molina" w:date="2019-07-22T17:15:00Z">
              <w:r w:rsidRPr="006F198A">
                <w:rPr>
                  <w:rFonts w:ascii="Courier New" w:hAnsi="Courier New" w:cs="Courier New"/>
                  <w:sz w:val="20"/>
                  <w:szCs w:val="24"/>
                  <w:lang w:val="es-CL"/>
                </w:rPr>
                <w:t>inventor o cesionario</w:t>
              </w:r>
            </w:ins>
            <w:del w:id="25" w:author="Eduardo Molina" w:date="2019-07-22T17:15:00Z">
              <w:r w:rsidRPr="006F198A" w:rsidDel="0085427F">
                <w:rPr>
                  <w:rFonts w:ascii="Courier New" w:hAnsi="Courier New" w:cs="Courier New"/>
                  <w:sz w:val="20"/>
                  <w:szCs w:val="24"/>
                  <w:lang w:val="es-CL"/>
                </w:rPr>
                <w:delText>titular</w:delText>
              </w:r>
            </w:del>
            <w:r w:rsidRPr="006F198A">
              <w:rPr>
                <w:rFonts w:ascii="Courier New" w:hAnsi="Courier New" w:cs="Courier New"/>
                <w:sz w:val="20"/>
                <w:szCs w:val="24"/>
                <w:lang w:val="es-CL"/>
              </w:rPr>
              <w:t xml:space="preserve"> tendrá derecho a solicitar la transferencia</w:t>
            </w:r>
            <w:ins w:id="26" w:author="Eduardo Molina" w:date="2019-07-22T17:16:00Z">
              <w:r w:rsidR="006F198A" w:rsidRPr="006F198A">
                <w:rPr>
                  <w:rFonts w:ascii="Courier New" w:hAnsi="Courier New" w:cs="Courier New"/>
                  <w:sz w:val="20"/>
                  <w:szCs w:val="24"/>
                  <w:lang w:val="es-CL"/>
                </w:rPr>
                <w:t xml:space="preserve"> de la solicitud o</w:t>
              </w:r>
            </w:ins>
            <w:r w:rsidRPr="006F198A">
              <w:rPr>
                <w:rFonts w:ascii="Courier New" w:hAnsi="Courier New" w:cs="Courier New"/>
                <w:sz w:val="20"/>
                <w:szCs w:val="24"/>
                <w:lang w:val="es-CL"/>
              </w:rPr>
              <w:t xml:space="preserve"> del registro y la correspondiente indemnización de perjuicios</w:t>
            </w:r>
            <w:ins w:id="27" w:author="Eduardo Molina" w:date="2019-07-22T17:17:00Z">
              <w:r w:rsidR="006F198A" w:rsidRPr="006F198A">
                <w:rPr>
                  <w:rFonts w:ascii="Courier New" w:hAnsi="Courier New" w:cs="Courier New"/>
                  <w:sz w:val="20"/>
                  <w:szCs w:val="24"/>
                  <w:lang w:val="es-CL"/>
                </w:rPr>
                <w:t xml:space="preserve"> en este último caso</w:t>
              </w:r>
            </w:ins>
            <w:r w:rsidRPr="006F198A">
              <w:rPr>
                <w:rFonts w:ascii="Courier New" w:hAnsi="Courier New" w:cs="Courier New"/>
                <w:sz w:val="20"/>
                <w:szCs w:val="24"/>
                <w:lang w:val="es-CL"/>
              </w:rPr>
              <w:t>. Esta acción</w:t>
            </w:r>
            <w:ins w:id="28" w:author="Eduardo Molina" w:date="2019-07-22T17:17:00Z">
              <w:r w:rsidR="006F198A" w:rsidRPr="006F198A">
                <w:rPr>
                  <w:rFonts w:ascii="Courier New" w:hAnsi="Courier New" w:cs="Courier New"/>
                  <w:sz w:val="20"/>
                  <w:szCs w:val="24"/>
                  <w:lang w:val="es-CL"/>
                </w:rPr>
                <w:t xml:space="preserve"> si se entabla como oposici</w:t>
              </w:r>
            </w:ins>
            <w:ins w:id="29" w:author="Eduardo Molina" w:date="2019-07-22T17:18:00Z">
              <w:r w:rsidR="006F198A" w:rsidRPr="006F198A">
                <w:rPr>
                  <w:rFonts w:ascii="Courier New" w:hAnsi="Courier New" w:cs="Courier New"/>
                  <w:sz w:val="20"/>
                  <w:szCs w:val="24"/>
                  <w:lang w:val="es-CL"/>
                </w:rPr>
                <w:t>ón deberá presentarse dentro del plazo legal o, si se entabla como nulidad,</w:t>
              </w:r>
            </w:ins>
            <w:r w:rsidRPr="006F198A">
              <w:rPr>
                <w:rFonts w:ascii="Courier New" w:hAnsi="Courier New" w:cs="Courier New"/>
                <w:sz w:val="20"/>
                <w:szCs w:val="24"/>
                <w:lang w:val="es-CL"/>
              </w:rPr>
              <w:t xml:space="preserve"> prescribirá en el plazo de cinco años, contado desde la fecha del registro. Conocerá de ella el</w:t>
            </w:r>
            <w:ins w:id="30" w:author="Eduardo Molina" w:date="2019-07-22T17:19:00Z">
              <w:r w:rsidR="006F198A" w:rsidRPr="006F198A">
                <w:rPr>
                  <w:rFonts w:ascii="Courier New" w:hAnsi="Courier New" w:cs="Courier New"/>
                  <w:sz w:val="20"/>
                  <w:szCs w:val="24"/>
                  <w:lang w:val="es-CL"/>
                </w:rPr>
                <w:t xml:space="preserve"> Instituto Nacional de la Pr</w:t>
              </w:r>
            </w:ins>
            <w:ins w:id="31" w:author="Eduardo Molina" w:date="2019-07-22T17:21:00Z">
              <w:r w:rsidR="006F198A" w:rsidRPr="006F198A">
                <w:rPr>
                  <w:rFonts w:ascii="Courier New" w:hAnsi="Courier New" w:cs="Courier New"/>
                  <w:sz w:val="20"/>
                  <w:szCs w:val="24"/>
                  <w:lang w:val="es-CL"/>
                </w:rPr>
                <w:t>o</w:t>
              </w:r>
            </w:ins>
            <w:ins w:id="32" w:author="Eduardo Molina" w:date="2019-07-22T17:19:00Z">
              <w:r w:rsidR="006F198A" w:rsidRPr="006F198A">
                <w:rPr>
                  <w:rFonts w:ascii="Courier New" w:hAnsi="Courier New" w:cs="Courier New"/>
                  <w:sz w:val="20"/>
                  <w:szCs w:val="24"/>
                  <w:lang w:val="es-CL"/>
                </w:rPr>
                <w:t xml:space="preserve">piedad Industrial </w:t>
              </w:r>
            </w:ins>
            <w:ins w:id="33" w:author="Eduardo Molina" w:date="2019-07-22T17:20:00Z">
              <w:r w:rsidR="006F198A" w:rsidRPr="006F198A">
                <w:rPr>
                  <w:rFonts w:ascii="Courier New" w:hAnsi="Courier New" w:cs="Courier New"/>
                  <w:sz w:val="20"/>
                  <w:szCs w:val="24"/>
                  <w:lang w:val="es-CL"/>
                </w:rPr>
                <w:t>según</w:t>
              </w:r>
            </w:ins>
            <w:ins w:id="34" w:author="Eduardo Molina" w:date="2019-07-22T17:19:00Z">
              <w:r w:rsidR="006F198A" w:rsidRPr="006F198A">
                <w:rPr>
                  <w:rFonts w:ascii="Courier New" w:hAnsi="Courier New" w:cs="Courier New"/>
                  <w:sz w:val="20"/>
                  <w:szCs w:val="24"/>
                  <w:lang w:val="es-CL"/>
                </w:rPr>
                <w:t xml:space="preserve"> </w:t>
              </w:r>
            </w:ins>
            <w:ins w:id="35" w:author="Eduardo Molina" w:date="2019-07-22T17:20:00Z">
              <w:r w:rsidR="006F198A" w:rsidRPr="006F198A">
                <w:rPr>
                  <w:rFonts w:ascii="Courier New" w:hAnsi="Courier New" w:cs="Courier New"/>
                  <w:sz w:val="20"/>
                  <w:szCs w:val="24"/>
                  <w:lang w:val="es-CL"/>
                </w:rPr>
                <w:t>las normas que regulan la tramitación de las oposiciones o nulidades, según sea el caso</w:t>
              </w:r>
            </w:ins>
            <w:del w:id="36" w:author="Eduardo Molina" w:date="2019-07-22T17:21:00Z">
              <w:r w:rsidRPr="006F198A" w:rsidDel="006F198A">
                <w:rPr>
                  <w:rFonts w:ascii="Courier New" w:hAnsi="Courier New" w:cs="Courier New"/>
                  <w:sz w:val="20"/>
                  <w:szCs w:val="24"/>
                  <w:lang w:val="es-CL"/>
                </w:rPr>
                <w:delText xml:space="preserve"> juez de letras en lo civil, según las normas generales de competencia y de acuerdo al procedimiento sumario establecido en el Código de Procedimiento Civil</w:delText>
              </w:r>
            </w:del>
            <w:r w:rsidRPr="006F198A">
              <w:rPr>
                <w:rFonts w:ascii="Courier New" w:hAnsi="Courier New" w:cs="Courier New"/>
                <w:sz w:val="20"/>
                <w:szCs w:val="24"/>
                <w:lang w:val="es-CL"/>
              </w:rPr>
              <w:t>.”.</w:t>
            </w:r>
          </w:p>
          <w:p w14:paraId="7307492B" w14:textId="77777777" w:rsidR="0083033E" w:rsidRPr="0083033E" w:rsidRDefault="0083033E" w:rsidP="00156933">
            <w:pPr>
              <w:rPr>
                <w:rFonts w:cstheme="minorHAnsi"/>
                <w:lang w:val="es-CL"/>
              </w:rPr>
            </w:pPr>
          </w:p>
          <w:p w14:paraId="798EFA44" w14:textId="77777777" w:rsidR="0083033E" w:rsidRPr="0083033E" w:rsidRDefault="0083033E" w:rsidP="00156933">
            <w:pPr>
              <w:rPr>
                <w:rFonts w:cstheme="minorHAnsi"/>
                <w:lang w:val="es-CL"/>
              </w:rPr>
            </w:pPr>
          </w:p>
        </w:tc>
        <w:tc>
          <w:tcPr>
            <w:tcW w:w="4922" w:type="dxa"/>
          </w:tcPr>
          <w:p w14:paraId="462B91A7" w14:textId="77777777" w:rsidR="00EA1B7A" w:rsidRDefault="00EA1B7A" w:rsidP="00EA1B7A">
            <w:pPr>
              <w:pBdr>
                <w:top w:val="nil"/>
                <w:left w:val="nil"/>
                <w:bottom w:val="nil"/>
                <w:right w:val="nil"/>
                <w:between w:val="nil"/>
              </w:pBdr>
              <w:tabs>
                <w:tab w:val="left" w:pos="3686"/>
              </w:tabs>
              <w:jc w:val="both"/>
              <w:rPr>
                <w:rFonts w:eastAsia="Courier New" w:cstheme="minorHAnsi"/>
                <w:lang w:val="es-CL" w:eastAsia="es-ES"/>
              </w:rPr>
            </w:pPr>
          </w:p>
          <w:p w14:paraId="2197AE2A"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530149B6"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3495DB92" w14:textId="77777777" w:rsidR="006F198A" w:rsidRDefault="00EA1B7A" w:rsidP="00EA1B7A">
            <w:pPr>
              <w:pBdr>
                <w:top w:val="nil"/>
                <w:left w:val="nil"/>
                <w:bottom w:val="nil"/>
                <w:right w:val="nil"/>
                <w:between w:val="nil"/>
              </w:pBdr>
              <w:tabs>
                <w:tab w:val="left" w:pos="3686"/>
              </w:tabs>
              <w:jc w:val="both"/>
              <w:rPr>
                <w:rFonts w:eastAsia="Courier New" w:cstheme="minorHAnsi"/>
                <w:lang w:val="es-CL" w:eastAsia="es-ES"/>
              </w:rPr>
            </w:pPr>
            <w:r w:rsidRPr="00EA1B7A">
              <w:rPr>
                <w:rFonts w:eastAsia="Courier New" w:cstheme="minorHAnsi"/>
                <w:lang w:val="es-CL" w:eastAsia="es-ES"/>
              </w:rPr>
              <w:t xml:space="preserve">No existe razón de justicia para que esta acción sólo </w:t>
            </w:r>
            <w:r w:rsidRPr="00EA1B7A">
              <w:rPr>
                <w:rFonts w:eastAsia="Courier New" w:cstheme="minorHAnsi"/>
                <w:lang w:val="es-CL" w:eastAsia="es-ES"/>
              </w:rPr>
              <w:lastRenderedPageBreak/>
              <w:t>quede relegada al caso que la patente se haya concedido y no hacerlo cuando la solicitud se encuentre en trámite.</w:t>
            </w:r>
          </w:p>
          <w:p w14:paraId="6EAEFAB2"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737391AD"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33A88419"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62E07C6F"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5912A7DB" w14:textId="77777777" w:rsidR="006F198A" w:rsidRDefault="006F198A" w:rsidP="00EA1B7A">
            <w:pPr>
              <w:pBdr>
                <w:top w:val="nil"/>
                <w:left w:val="nil"/>
                <w:bottom w:val="nil"/>
                <w:right w:val="nil"/>
                <w:between w:val="nil"/>
              </w:pBdr>
              <w:tabs>
                <w:tab w:val="left" w:pos="3686"/>
              </w:tabs>
              <w:jc w:val="both"/>
              <w:rPr>
                <w:rFonts w:eastAsia="Courier New" w:cstheme="minorHAnsi"/>
                <w:lang w:val="es-CL" w:eastAsia="es-ES"/>
              </w:rPr>
            </w:pPr>
          </w:p>
          <w:p w14:paraId="3A5CF702" w14:textId="3CF5179D" w:rsidR="0083033E" w:rsidRPr="0083033E" w:rsidRDefault="006F198A" w:rsidP="006F198A">
            <w:pPr>
              <w:pBdr>
                <w:top w:val="nil"/>
                <w:left w:val="nil"/>
                <w:bottom w:val="nil"/>
                <w:right w:val="nil"/>
                <w:between w:val="nil"/>
              </w:pBdr>
              <w:tabs>
                <w:tab w:val="left" w:pos="3686"/>
              </w:tabs>
              <w:jc w:val="both"/>
              <w:rPr>
                <w:rFonts w:eastAsia="Courier New" w:cstheme="minorHAnsi"/>
                <w:lang w:val="es-CL" w:eastAsia="es-ES"/>
              </w:rPr>
            </w:pPr>
            <w:r>
              <w:rPr>
                <w:rFonts w:eastAsia="Courier New" w:cstheme="minorHAnsi"/>
                <w:lang w:val="es-CL" w:eastAsia="es-ES"/>
              </w:rPr>
              <w:t>E</w:t>
            </w:r>
            <w:r w:rsidR="00EA1B7A" w:rsidRPr="00EA1B7A">
              <w:rPr>
                <w:rFonts w:eastAsia="Courier New" w:cstheme="minorHAnsi"/>
                <w:lang w:val="es-CL" w:eastAsia="es-ES"/>
              </w:rPr>
              <w:t>l INAPI tiene las competencias profesionales necesarias para resolver conflictos como estos en vez de dejarlos fuera de su esfera, sobre todo cuando el conflicto se da en etapa de solicitud.</w:t>
            </w:r>
          </w:p>
        </w:tc>
      </w:tr>
      <w:tr w:rsidR="0083033E" w:rsidRPr="00D62293" w14:paraId="03018470" w14:textId="1B7CE337" w:rsidTr="000A2A8E">
        <w:tc>
          <w:tcPr>
            <w:tcW w:w="5382" w:type="dxa"/>
          </w:tcPr>
          <w:p w14:paraId="0A6E7919" w14:textId="77777777" w:rsidR="00D135F6" w:rsidRPr="00892B51" w:rsidRDefault="00D135F6" w:rsidP="00D135F6">
            <w:pPr>
              <w:spacing w:line="360" w:lineRule="auto"/>
              <w:ind w:firstLine="1134"/>
              <w:jc w:val="both"/>
              <w:rPr>
                <w:rFonts w:ascii="Courier New" w:hAnsi="Courier New" w:cs="Courier New"/>
                <w:sz w:val="20"/>
                <w:szCs w:val="24"/>
                <w:lang w:val="es-CL"/>
              </w:rPr>
            </w:pPr>
            <w:r w:rsidRPr="00892B51">
              <w:rPr>
                <w:rFonts w:ascii="Courier New" w:hAnsi="Courier New" w:cs="Courier New"/>
                <w:sz w:val="20"/>
                <w:szCs w:val="24"/>
                <w:lang w:val="es-CL"/>
              </w:rPr>
              <w:lastRenderedPageBreak/>
              <w:t>30. Sustitúyese el artículo 53 Bis 1 por el siguiente:</w:t>
            </w:r>
          </w:p>
          <w:p w14:paraId="4B287126" w14:textId="77777777" w:rsidR="00D135F6" w:rsidRPr="00892B51" w:rsidRDefault="00D135F6" w:rsidP="00D135F6">
            <w:pPr>
              <w:spacing w:line="360" w:lineRule="auto"/>
              <w:ind w:firstLine="1134"/>
              <w:jc w:val="both"/>
              <w:rPr>
                <w:rFonts w:ascii="Courier New" w:hAnsi="Courier New" w:cs="Courier New"/>
                <w:sz w:val="20"/>
                <w:szCs w:val="24"/>
                <w:lang w:val="es-CL"/>
              </w:rPr>
            </w:pPr>
          </w:p>
          <w:p w14:paraId="69899A11" w14:textId="77777777" w:rsidR="00D135F6" w:rsidRPr="00892B51" w:rsidRDefault="00D135F6" w:rsidP="00D135F6">
            <w:pPr>
              <w:spacing w:line="360" w:lineRule="auto"/>
              <w:ind w:firstLine="1134"/>
              <w:jc w:val="both"/>
              <w:rPr>
                <w:rFonts w:ascii="Courier New" w:hAnsi="Courier New" w:cs="Courier New"/>
                <w:sz w:val="20"/>
                <w:szCs w:val="24"/>
                <w:lang w:val="es-CL"/>
              </w:rPr>
            </w:pPr>
            <w:r w:rsidRPr="00892B51">
              <w:rPr>
                <w:rFonts w:ascii="Courier New" w:hAnsi="Courier New" w:cs="Courier New"/>
                <w:sz w:val="20"/>
                <w:szCs w:val="24"/>
                <w:lang w:val="es-CL"/>
              </w:rPr>
              <w:t xml:space="preserve">“Artículo 53 Bis 1.- Dentro de los sesenta días de otorgada una patente, el titular tendrá derecho a requerir un término de protección suplementaria, siempre que hubiese existido demora administrativa injustificada en el otorgamiento de la patente y el plazo en el otorgamiento hubiese sido superior a cinco años, contado desde la fecha de presentación de la solicitud o de tres años contado desde el requerimiento de examen, cualquiera de ellos que sea posterior. </w:t>
            </w:r>
          </w:p>
          <w:p w14:paraId="5EE86128" w14:textId="77777777" w:rsidR="00D135F6" w:rsidRPr="00892B51" w:rsidRDefault="00D135F6" w:rsidP="00D135F6">
            <w:pPr>
              <w:spacing w:line="360" w:lineRule="auto"/>
              <w:ind w:firstLine="1134"/>
              <w:jc w:val="both"/>
              <w:rPr>
                <w:rFonts w:ascii="Courier New" w:hAnsi="Courier New" w:cs="Courier New"/>
                <w:sz w:val="20"/>
                <w:szCs w:val="24"/>
                <w:lang w:val="es-CL"/>
              </w:rPr>
            </w:pPr>
          </w:p>
          <w:p w14:paraId="13E4135A" w14:textId="77777777" w:rsidR="00D135F6" w:rsidRPr="00892B51" w:rsidRDefault="00D135F6" w:rsidP="00D135F6">
            <w:pPr>
              <w:spacing w:line="360" w:lineRule="auto"/>
              <w:ind w:firstLine="1134"/>
              <w:jc w:val="both"/>
              <w:rPr>
                <w:rFonts w:ascii="Courier New" w:hAnsi="Courier New" w:cs="Courier New"/>
                <w:sz w:val="20"/>
                <w:szCs w:val="24"/>
                <w:lang w:val="es-CL"/>
              </w:rPr>
            </w:pPr>
            <w:r w:rsidRPr="00892B51">
              <w:rPr>
                <w:rFonts w:ascii="Courier New" w:hAnsi="Courier New" w:cs="Courier New"/>
                <w:sz w:val="20"/>
                <w:szCs w:val="24"/>
                <w:lang w:val="es-CL"/>
              </w:rPr>
              <w:t>Se entenderá que el requerimiento de examen se produce con la aceptación del cargo mencionada en el inciso primero del artículo 7.</w:t>
            </w:r>
          </w:p>
          <w:p w14:paraId="2FC712AD" w14:textId="77777777" w:rsidR="00D135F6" w:rsidRPr="00892B51" w:rsidRDefault="00D135F6" w:rsidP="00D135F6">
            <w:pPr>
              <w:spacing w:line="360" w:lineRule="auto"/>
              <w:ind w:firstLine="1134"/>
              <w:jc w:val="both"/>
              <w:rPr>
                <w:rFonts w:ascii="Courier New" w:hAnsi="Courier New" w:cs="Courier New"/>
                <w:sz w:val="20"/>
                <w:szCs w:val="24"/>
                <w:lang w:val="es-CL"/>
              </w:rPr>
            </w:pPr>
          </w:p>
          <w:p w14:paraId="03244C6B" w14:textId="77777777" w:rsidR="00D135F6" w:rsidRPr="00892B51" w:rsidRDefault="00D135F6" w:rsidP="00D135F6">
            <w:pPr>
              <w:spacing w:line="360" w:lineRule="auto"/>
              <w:ind w:firstLine="1134"/>
              <w:jc w:val="both"/>
              <w:rPr>
                <w:rFonts w:ascii="Courier New" w:hAnsi="Courier New" w:cs="Courier New"/>
                <w:sz w:val="20"/>
                <w:szCs w:val="24"/>
                <w:lang w:val="es-CL"/>
              </w:rPr>
            </w:pPr>
            <w:r w:rsidRPr="00892B51">
              <w:rPr>
                <w:rFonts w:ascii="Courier New" w:hAnsi="Courier New" w:cs="Courier New"/>
                <w:sz w:val="20"/>
                <w:szCs w:val="24"/>
                <w:lang w:val="es-CL"/>
              </w:rPr>
              <w:t xml:space="preserve">La protección suplementaria se extenderá sólo por el período acreditado como demora administrativa injustificada y no se podrá conceder un término de </w:t>
            </w:r>
            <w:r w:rsidRPr="00892B51">
              <w:rPr>
                <w:rFonts w:ascii="Courier New" w:hAnsi="Courier New" w:cs="Courier New"/>
                <w:sz w:val="20"/>
                <w:szCs w:val="24"/>
                <w:lang w:val="es-CL"/>
              </w:rPr>
              <w:lastRenderedPageBreak/>
              <w:t>protección suplementaria superior a cinco años.”.</w:t>
            </w:r>
          </w:p>
          <w:p w14:paraId="3FB17D28" w14:textId="77777777" w:rsidR="00D135F6" w:rsidRDefault="00D135F6" w:rsidP="00892B51">
            <w:pPr>
              <w:pBdr>
                <w:top w:val="nil"/>
                <w:left w:val="nil"/>
                <w:bottom w:val="nil"/>
                <w:right w:val="nil"/>
                <w:between w:val="nil"/>
              </w:pBdr>
              <w:tabs>
                <w:tab w:val="left" w:pos="3686"/>
              </w:tabs>
              <w:jc w:val="both"/>
              <w:rPr>
                <w:rFonts w:eastAsia="Courier New" w:cstheme="minorHAnsi"/>
                <w:lang w:val="es-CL" w:eastAsia="es-ES"/>
              </w:rPr>
            </w:pPr>
          </w:p>
          <w:p w14:paraId="40B598E3" w14:textId="77777777" w:rsidR="0083033E" w:rsidRPr="0083033E" w:rsidRDefault="0083033E" w:rsidP="00892B51">
            <w:pPr>
              <w:rPr>
                <w:rFonts w:cstheme="minorHAnsi"/>
                <w:lang w:val="es-CL"/>
              </w:rPr>
            </w:pPr>
          </w:p>
        </w:tc>
        <w:tc>
          <w:tcPr>
            <w:tcW w:w="5528" w:type="dxa"/>
            <w:shd w:val="clear" w:color="auto" w:fill="auto"/>
          </w:tcPr>
          <w:p w14:paraId="104422F0" w14:textId="77777777" w:rsidR="00D135F6" w:rsidRPr="00D135F6" w:rsidRDefault="00D135F6" w:rsidP="00D135F6">
            <w:pPr>
              <w:spacing w:line="360" w:lineRule="auto"/>
              <w:ind w:firstLine="1134"/>
              <w:jc w:val="both"/>
              <w:rPr>
                <w:rFonts w:ascii="Courier New" w:hAnsi="Courier New" w:cs="Courier New"/>
                <w:szCs w:val="24"/>
                <w:lang w:val="es-CL"/>
              </w:rPr>
            </w:pPr>
            <w:r w:rsidRPr="00D135F6">
              <w:rPr>
                <w:rFonts w:ascii="Courier New" w:hAnsi="Courier New" w:cs="Courier New"/>
                <w:szCs w:val="24"/>
                <w:lang w:val="es-CL"/>
              </w:rPr>
              <w:lastRenderedPageBreak/>
              <w:t>30. Sustitúyese el artículo 53 Bis 1 por el siguiente:</w:t>
            </w:r>
          </w:p>
          <w:p w14:paraId="20FD0112" w14:textId="77777777" w:rsidR="00D135F6" w:rsidRPr="00D135F6" w:rsidRDefault="00D135F6" w:rsidP="00D135F6">
            <w:pPr>
              <w:spacing w:line="360" w:lineRule="auto"/>
              <w:ind w:firstLine="1134"/>
              <w:jc w:val="both"/>
              <w:rPr>
                <w:rFonts w:ascii="Courier New" w:hAnsi="Courier New" w:cs="Courier New"/>
                <w:szCs w:val="24"/>
                <w:lang w:val="es-CL"/>
              </w:rPr>
            </w:pPr>
          </w:p>
          <w:p w14:paraId="251EC5A4" w14:textId="43FF6463" w:rsidR="00D135F6" w:rsidRPr="00D135F6" w:rsidRDefault="00D135F6" w:rsidP="00D135F6">
            <w:pPr>
              <w:spacing w:line="360" w:lineRule="auto"/>
              <w:ind w:firstLine="1134"/>
              <w:jc w:val="both"/>
              <w:rPr>
                <w:rFonts w:ascii="Courier New" w:hAnsi="Courier New" w:cs="Courier New"/>
                <w:szCs w:val="24"/>
                <w:lang w:val="es-CL"/>
              </w:rPr>
            </w:pPr>
            <w:r w:rsidRPr="00D135F6">
              <w:rPr>
                <w:rFonts w:ascii="Courier New" w:hAnsi="Courier New" w:cs="Courier New"/>
                <w:szCs w:val="24"/>
                <w:lang w:val="es-CL"/>
              </w:rPr>
              <w:t>“Artículo 53 Bis 1.- Dentro de los sesenta días de</w:t>
            </w:r>
            <w:r w:rsidR="00892B51">
              <w:rPr>
                <w:rFonts w:ascii="Courier New" w:hAnsi="Courier New" w:cs="Courier New"/>
                <w:szCs w:val="24"/>
                <w:lang w:val="es-CL"/>
              </w:rPr>
              <w:t xml:space="preserve"> </w:t>
            </w:r>
            <w:ins w:id="37" w:author="Eduardo Molina" w:date="2019-07-22T17:31:00Z">
              <w:r w:rsidR="00892B51">
                <w:rPr>
                  <w:rFonts w:ascii="Courier New" w:hAnsi="Courier New" w:cs="Courier New"/>
                  <w:szCs w:val="24"/>
                  <w:lang w:val="es-CL"/>
                </w:rPr>
                <w:t>asignado el número  de registro</w:t>
              </w:r>
            </w:ins>
            <w:del w:id="38" w:author="Eduardo Molina" w:date="2019-07-22T17:31:00Z">
              <w:r w:rsidRPr="00D135F6" w:rsidDel="00892B51">
                <w:rPr>
                  <w:rFonts w:ascii="Courier New" w:hAnsi="Courier New" w:cs="Courier New"/>
                  <w:szCs w:val="24"/>
                  <w:lang w:val="es-CL"/>
                </w:rPr>
                <w:delText xml:space="preserve"> otorgada una patente</w:delText>
              </w:r>
            </w:del>
            <w:r w:rsidRPr="00D135F6">
              <w:rPr>
                <w:rFonts w:ascii="Courier New" w:hAnsi="Courier New" w:cs="Courier New"/>
                <w:szCs w:val="24"/>
                <w:lang w:val="es-CL"/>
              </w:rPr>
              <w:t xml:space="preserve">, el titular tendrá derecho a requerir un término de protección suplementaria, siempre que hubiese existido demora administrativa injustificada en el otorgamiento de la patente y el plazo en el otorgamiento hubiese sido superior a cinco años, contado desde la fecha de presentación de la solicitud o de tres años contado desde el requerimiento de examen, cualquiera de ellos que sea posterior. </w:t>
            </w:r>
          </w:p>
          <w:p w14:paraId="2890DD9A" w14:textId="77777777" w:rsidR="00D135F6" w:rsidRPr="00D135F6" w:rsidRDefault="00D135F6" w:rsidP="00D135F6">
            <w:pPr>
              <w:spacing w:line="360" w:lineRule="auto"/>
              <w:ind w:firstLine="1134"/>
              <w:jc w:val="both"/>
              <w:rPr>
                <w:rFonts w:ascii="Courier New" w:hAnsi="Courier New" w:cs="Courier New"/>
                <w:szCs w:val="24"/>
                <w:lang w:val="es-CL"/>
              </w:rPr>
            </w:pPr>
          </w:p>
          <w:p w14:paraId="58921930" w14:textId="77777777" w:rsidR="00D135F6" w:rsidRPr="00D135F6" w:rsidRDefault="00D135F6" w:rsidP="00D135F6">
            <w:pPr>
              <w:spacing w:line="360" w:lineRule="auto"/>
              <w:ind w:firstLine="1134"/>
              <w:jc w:val="both"/>
              <w:rPr>
                <w:rFonts w:ascii="Courier New" w:hAnsi="Courier New" w:cs="Courier New"/>
                <w:szCs w:val="24"/>
                <w:lang w:val="es-CL"/>
              </w:rPr>
            </w:pPr>
            <w:r w:rsidRPr="00D135F6">
              <w:rPr>
                <w:rFonts w:ascii="Courier New" w:hAnsi="Courier New" w:cs="Courier New"/>
                <w:szCs w:val="24"/>
                <w:lang w:val="es-CL"/>
              </w:rPr>
              <w:t>Se entenderá que el requerimiento de examen se produce con la aceptación del cargo mencionada en el inciso primero del artículo 7.</w:t>
            </w:r>
          </w:p>
          <w:p w14:paraId="77DD21C6" w14:textId="77777777" w:rsidR="00D135F6" w:rsidRPr="00D135F6" w:rsidRDefault="00D135F6" w:rsidP="00D135F6">
            <w:pPr>
              <w:spacing w:line="360" w:lineRule="auto"/>
              <w:ind w:firstLine="1134"/>
              <w:jc w:val="both"/>
              <w:rPr>
                <w:rFonts w:ascii="Courier New" w:hAnsi="Courier New" w:cs="Courier New"/>
                <w:szCs w:val="24"/>
                <w:lang w:val="es-CL"/>
              </w:rPr>
            </w:pPr>
          </w:p>
          <w:p w14:paraId="796592E0" w14:textId="77777777" w:rsidR="00D135F6" w:rsidRPr="00D135F6" w:rsidRDefault="00D135F6" w:rsidP="00D135F6">
            <w:pPr>
              <w:spacing w:line="360" w:lineRule="auto"/>
              <w:ind w:firstLine="1134"/>
              <w:jc w:val="both"/>
              <w:rPr>
                <w:rFonts w:ascii="Courier New" w:hAnsi="Courier New" w:cs="Courier New"/>
                <w:szCs w:val="24"/>
                <w:lang w:val="es-CL"/>
              </w:rPr>
            </w:pPr>
            <w:r w:rsidRPr="00D135F6">
              <w:rPr>
                <w:rFonts w:ascii="Courier New" w:hAnsi="Courier New" w:cs="Courier New"/>
                <w:szCs w:val="24"/>
                <w:lang w:val="es-CL"/>
              </w:rPr>
              <w:lastRenderedPageBreak/>
              <w:t>La protección suplementaria se extenderá sólo por el período acreditado como demora administrativa injustificada y no se podrá conceder un término de protección suplementaria superior a cinco años.”.</w:t>
            </w:r>
          </w:p>
          <w:p w14:paraId="11B702E7" w14:textId="02C24AC1" w:rsidR="0083033E" w:rsidRPr="0083033E" w:rsidRDefault="0083033E" w:rsidP="00156933">
            <w:pPr>
              <w:rPr>
                <w:rFonts w:cstheme="minorHAnsi"/>
                <w:lang w:val="es-CL"/>
              </w:rPr>
            </w:pPr>
          </w:p>
          <w:p w14:paraId="34F70181" w14:textId="77777777" w:rsidR="0083033E" w:rsidRPr="0083033E" w:rsidRDefault="0083033E" w:rsidP="00156933">
            <w:pPr>
              <w:rPr>
                <w:rFonts w:cstheme="minorHAnsi"/>
                <w:lang w:val="es-CL"/>
              </w:rPr>
            </w:pPr>
          </w:p>
        </w:tc>
        <w:tc>
          <w:tcPr>
            <w:tcW w:w="4922" w:type="dxa"/>
          </w:tcPr>
          <w:p w14:paraId="4DED70CB" w14:textId="77777777" w:rsidR="00892B51" w:rsidRDefault="00892B51" w:rsidP="00892B51">
            <w:pPr>
              <w:pBdr>
                <w:top w:val="nil"/>
                <w:left w:val="nil"/>
                <w:bottom w:val="nil"/>
                <w:right w:val="nil"/>
                <w:between w:val="nil"/>
              </w:pBdr>
              <w:tabs>
                <w:tab w:val="left" w:pos="3686"/>
              </w:tabs>
              <w:jc w:val="both"/>
              <w:rPr>
                <w:rFonts w:eastAsia="Courier New" w:cstheme="minorHAnsi"/>
                <w:lang w:val="es-CL" w:eastAsia="es-ES"/>
              </w:rPr>
            </w:pPr>
          </w:p>
          <w:p w14:paraId="290CF882" w14:textId="77777777" w:rsidR="00892B51" w:rsidRDefault="00892B51" w:rsidP="00892B51">
            <w:pPr>
              <w:pBdr>
                <w:top w:val="nil"/>
                <w:left w:val="nil"/>
                <w:bottom w:val="nil"/>
                <w:right w:val="nil"/>
                <w:between w:val="nil"/>
              </w:pBdr>
              <w:tabs>
                <w:tab w:val="left" w:pos="3686"/>
              </w:tabs>
              <w:jc w:val="both"/>
              <w:rPr>
                <w:rFonts w:eastAsia="Courier New" w:cstheme="minorHAnsi"/>
                <w:lang w:val="es-CL" w:eastAsia="es-ES"/>
              </w:rPr>
            </w:pPr>
          </w:p>
          <w:p w14:paraId="71A6681E" w14:textId="77777777" w:rsidR="00892B51" w:rsidRDefault="00892B51" w:rsidP="00892B51">
            <w:pPr>
              <w:pBdr>
                <w:top w:val="nil"/>
                <w:left w:val="nil"/>
                <w:bottom w:val="nil"/>
                <w:right w:val="nil"/>
                <w:between w:val="nil"/>
              </w:pBdr>
              <w:tabs>
                <w:tab w:val="left" w:pos="3686"/>
              </w:tabs>
              <w:jc w:val="both"/>
              <w:rPr>
                <w:rFonts w:eastAsia="Courier New" w:cstheme="minorHAnsi"/>
                <w:lang w:val="es-CL" w:eastAsia="es-ES"/>
              </w:rPr>
            </w:pPr>
          </w:p>
          <w:p w14:paraId="17F53F63" w14:textId="77777777" w:rsidR="00892B51" w:rsidRDefault="00892B51" w:rsidP="00892B51">
            <w:pPr>
              <w:pBdr>
                <w:top w:val="nil"/>
                <w:left w:val="nil"/>
                <w:bottom w:val="nil"/>
                <w:right w:val="nil"/>
                <w:between w:val="nil"/>
              </w:pBdr>
              <w:tabs>
                <w:tab w:val="left" w:pos="3686"/>
              </w:tabs>
              <w:jc w:val="both"/>
              <w:rPr>
                <w:rFonts w:eastAsia="Courier New" w:cstheme="minorHAnsi"/>
                <w:lang w:val="es-CL" w:eastAsia="es-ES"/>
              </w:rPr>
            </w:pPr>
          </w:p>
          <w:p w14:paraId="6588640A" w14:textId="77777777" w:rsidR="00892B51" w:rsidRDefault="00892B51" w:rsidP="00892B51">
            <w:pPr>
              <w:pBdr>
                <w:top w:val="nil"/>
                <w:left w:val="nil"/>
                <w:bottom w:val="nil"/>
                <w:right w:val="nil"/>
                <w:between w:val="nil"/>
              </w:pBdr>
              <w:tabs>
                <w:tab w:val="left" w:pos="3686"/>
              </w:tabs>
              <w:jc w:val="both"/>
              <w:rPr>
                <w:rFonts w:eastAsia="Courier New" w:cstheme="minorHAnsi"/>
                <w:lang w:val="es-CL" w:eastAsia="es-ES"/>
              </w:rPr>
            </w:pPr>
            <w:r>
              <w:rPr>
                <w:rFonts w:eastAsia="Courier New" w:cstheme="minorHAnsi"/>
                <w:lang w:val="es-CL" w:eastAsia="es-ES"/>
              </w:rPr>
              <w:t xml:space="preserve">Se debe precisar </w:t>
            </w:r>
            <w:r w:rsidRPr="00892B51">
              <w:rPr>
                <w:rFonts w:eastAsia="Courier New" w:cstheme="minorHAnsi"/>
                <w:lang w:val="es-CL" w:eastAsia="es-ES"/>
              </w:rPr>
              <w:t>el momento a partir del cual se puede solicitar</w:t>
            </w:r>
            <w:r>
              <w:rPr>
                <w:rFonts w:eastAsia="Courier New" w:cstheme="minorHAnsi"/>
                <w:lang w:val="es-CL" w:eastAsia="es-ES"/>
              </w:rPr>
              <w:t>,</w:t>
            </w:r>
            <w:r w:rsidRPr="00892B51">
              <w:rPr>
                <w:rFonts w:eastAsia="Courier New" w:cstheme="minorHAnsi"/>
                <w:lang w:val="es-CL" w:eastAsia="es-ES"/>
              </w:rPr>
              <w:t xml:space="preserve"> ya que la frase “desde otorgada la patente” es ambigua respecto a si se refiere al acto administrativo de concesión, a la sentencia definitiva que resuelve favorablemente al solicitante o desde la ejecutoriedad de la resolución que la concede.</w:t>
            </w:r>
          </w:p>
          <w:p w14:paraId="0A289BD5" w14:textId="77777777" w:rsidR="0083033E" w:rsidRDefault="00892B51" w:rsidP="00892B51">
            <w:pPr>
              <w:pBdr>
                <w:top w:val="nil"/>
                <w:left w:val="nil"/>
                <w:bottom w:val="nil"/>
                <w:right w:val="nil"/>
                <w:between w:val="nil"/>
              </w:pBdr>
              <w:tabs>
                <w:tab w:val="left" w:pos="3686"/>
              </w:tabs>
              <w:jc w:val="both"/>
              <w:rPr>
                <w:rFonts w:eastAsia="Courier New" w:cstheme="minorHAnsi"/>
                <w:lang w:val="es-CL" w:eastAsia="es-ES"/>
              </w:rPr>
            </w:pPr>
            <w:r w:rsidRPr="00892B51">
              <w:rPr>
                <w:rFonts w:eastAsia="Courier New" w:cstheme="minorHAnsi"/>
                <w:lang w:val="es-CL" w:eastAsia="es-ES"/>
              </w:rPr>
              <w:t>La redacción que se propone elimina todas esas dudas.</w:t>
            </w:r>
          </w:p>
          <w:p w14:paraId="21258681" w14:textId="172244DF" w:rsidR="00244EEB" w:rsidRPr="0083033E" w:rsidRDefault="00244EEB" w:rsidP="00892B51">
            <w:pPr>
              <w:pBdr>
                <w:top w:val="nil"/>
                <w:left w:val="nil"/>
                <w:bottom w:val="nil"/>
                <w:right w:val="nil"/>
                <w:between w:val="nil"/>
              </w:pBdr>
              <w:tabs>
                <w:tab w:val="left" w:pos="3686"/>
              </w:tabs>
              <w:jc w:val="both"/>
              <w:rPr>
                <w:rFonts w:eastAsia="Courier New" w:cstheme="minorHAnsi"/>
                <w:lang w:val="es-CL" w:eastAsia="es-ES"/>
              </w:rPr>
            </w:pPr>
          </w:p>
        </w:tc>
      </w:tr>
      <w:tr w:rsidR="00244EEB" w:rsidRPr="00D62293" w14:paraId="73E44705" w14:textId="77777777" w:rsidTr="000A2A8E">
        <w:tc>
          <w:tcPr>
            <w:tcW w:w="5382" w:type="dxa"/>
          </w:tcPr>
          <w:p w14:paraId="70D3A514" w14:textId="77777777" w:rsidR="00244EEB" w:rsidRDefault="00244EEB" w:rsidP="00244EEB">
            <w:pPr>
              <w:ind w:firstLine="1134"/>
              <w:jc w:val="both"/>
              <w:rPr>
                <w:rFonts w:ascii="Courier New" w:hAnsi="Courier New" w:cs="Courier New"/>
                <w:sz w:val="24"/>
                <w:szCs w:val="24"/>
                <w:lang w:val="es-ES"/>
              </w:rPr>
            </w:pPr>
          </w:p>
          <w:p w14:paraId="37AA3DF4"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39) Reemplázase el artículo 86 por el siguiente:</w:t>
            </w:r>
          </w:p>
          <w:p w14:paraId="19179C8C" w14:textId="77777777" w:rsidR="00244EEB" w:rsidRPr="00B62B05" w:rsidRDefault="00244EEB" w:rsidP="00244EEB">
            <w:pPr>
              <w:ind w:firstLine="1134"/>
              <w:jc w:val="both"/>
              <w:rPr>
                <w:rFonts w:ascii="Courier New" w:hAnsi="Courier New" w:cs="Courier New"/>
                <w:sz w:val="24"/>
                <w:szCs w:val="24"/>
                <w:lang w:val="es-ES"/>
              </w:rPr>
            </w:pPr>
          </w:p>
          <w:p w14:paraId="39DD77B5"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 xml:space="preserve">“Artículo 86.- Se entenderá por secreto comercial toda información no divulgada que una persona posea bajo su control y que pueda usarse en alguna actividad productiva, industrial o comercial, siempre y cuando dicha información: </w:t>
            </w:r>
          </w:p>
          <w:p w14:paraId="00463439" w14:textId="77777777" w:rsidR="00244EEB" w:rsidRPr="00B62B05" w:rsidRDefault="00244EEB" w:rsidP="00244EEB">
            <w:pPr>
              <w:ind w:firstLine="1134"/>
              <w:jc w:val="both"/>
              <w:rPr>
                <w:rFonts w:ascii="Courier New" w:hAnsi="Courier New" w:cs="Courier New"/>
                <w:sz w:val="24"/>
                <w:szCs w:val="24"/>
                <w:lang w:val="es-ES"/>
              </w:rPr>
            </w:pPr>
          </w:p>
          <w:p w14:paraId="204E1D8A"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 xml:space="preserve">a) Sea secreta en el sentido de no ser, como conjunto o en la configuración y reunión precisas de sus componentes, generalmente conocida ni fácilmente accesible para personas que se </w:t>
            </w:r>
            <w:r w:rsidRPr="00B62B05">
              <w:rPr>
                <w:rFonts w:ascii="Courier New" w:hAnsi="Courier New" w:cs="Courier New"/>
                <w:sz w:val="24"/>
                <w:szCs w:val="24"/>
                <w:lang w:val="es-ES"/>
              </w:rPr>
              <w:lastRenderedPageBreak/>
              <w:t xml:space="preserve">encuentran en los círculos en los que normalmente se utiliza ese tipo de información. </w:t>
            </w:r>
          </w:p>
          <w:p w14:paraId="6FCFFEC3" w14:textId="77777777" w:rsidR="00244EEB" w:rsidRPr="00B62B05" w:rsidRDefault="00244EEB" w:rsidP="00244EEB">
            <w:pPr>
              <w:ind w:firstLine="1134"/>
              <w:jc w:val="both"/>
              <w:rPr>
                <w:rFonts w:ascii="Courier New" w:hAnsi="Courier New" w:cs="Courier New"/>
                <w:sz w:val="24"/>
                <w:szCs w:val="24"/>
                <w:lang w:val="es-ES"/>
              </w:rPr>
            </w:pPr>
          </w:p>
          <w:p w14:paraId="196D7FF2"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b) Tenga un valor comercial por ser secreta.</w:t>
            </w:r>
          </w:p>
          <w:p w14:paraId="18D21932" w14:textId="77777777" w:rsidR="00244EEB" w:rsidRPr="00B62B05" w:rsidRDefault="00244EEB" w:rsidP="00244EEB">
            <w:pPr>
              <w:ind w:firstLine="1134"/>
              <w:jc w:val="both"/>
              <w:rPr>
                <w:rFonts w:ascii="Courier New" w:hAnsi="Courier New" w:cs="Courier New"/>
                <w:sz w:val="24"/>
                <w:szCs w:val="24"/>
                <w:lang w:val="es-ES"/>
              </w:rPr>
            </w:pPr>
          </w:p>
          <w:p w14:paraId="4F1D4212"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c) Haya sido objeto de medidas razonables tomadas por su legítimo poseedor para mantenerla secreta.”.</w:t>
            </w:r>
          </w:p>
          <w:p w14:paraId="55F0D2D6" w14:textId="77777777" w:rsidR="00244EEB" w:rsidRDefault="00244EEB" w:rsidP="00D135F6">
            <w:pPr>
              <w:spacing w:line="360" w:lineRule="auto"/>
              <w:ind w:firstLine="1134"/>
              <w:jc w:val="both"/>
              <w:rPr>
                <w:rFonts w:ascii="Courier New" w:hAnsi="Courier New" w:cs="Courier New"/>
                <w:sz w:val="20"/>
                <w:szCs w:val="24"/>
                <w:lang w:val="es-CL"/>
              </w:rPr>
            </w:pPr>
          </w:p>
          <w:p w14:paraId="218553A5" w14:textId="77777777" w:rsidR="00244EEB" w:rsidRPr="00892B51" w:rsidRDefault="00244EEB" w:rsidP="00D135F6">
            <w:pPr>
              <w:spacing w:line="360" w:lineRule="auto"/>
              <w:ind w:firstLine="1134"/>
              <w:jc w:val="both"/>
              <w:rPr>
                <w:rFonts w:ascii="Courier New" w:hAnsi="Courier New" w:cs="Courier New"/>
                <w:sz w:val="20"/>
                <w:szCs w:val="24"/>
                <w:lang w:val="es-CL"/>
              </w:rPr>
            </w:pPr>
          </w:p>
        </w:tc>
        <w:tc>
          <w:tcPr>
            <w:tcW w:w="5528" w:type="dxa"/>
            <w:shd w:val="clear" w:color="auto" w:fill="auto"/>
          </w:tcPr>
          <w:p w14:paraId="7BD3B0CB" w14:textId="77777777" w:rsidR="00244EEB" w:rsidRDefault="00244EEB" w:rsidP="00244EEB">
            <w:pPr>
              <w:ind w:firstLine="1134"/>
              <w:jc w:val="both"/>
              <w:rPr>
                <w:rFonts w:ascii="Courier New" w:hAnsi="Courier New" w:cs="Courier New"/>
                <w:sz w:val="24"/>
                <w:szCs w:val="24"/>
                <w:lang w:val="es-ES"/>
              </w:rPr>
            </w:pPr>
          </w:p>
          <w:p w14:paraId="03326611"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39. Reemplázase el artículo 86 por el siguiente:</w:t>
            </w:r>
          </w:p>
          <w:p w14:paraId="3F8259A4" w14:textId="77777777" w:rsidR="00244EEB" w:rsidRPr="00B62B05" w:rsidRDefault="00244EEB" w:rsidP="00244EEB">
            <w:pPr>
              <w:ind w:firstLine="1134"/>
              <w:jc w:val="both"/>
              <w:rPr>
                <w:rFonts w:ascii="Courier New" w:hAnsi="Courier New" w:cs="Courier New"/>
                <w:sz w:val="24"/>
                <w:szCs w:val="24"/>
                <w:lang w:val="es-ES"/>
              </w:rPr>
            </w:pPr>
          </w:p>
          <w:p w14:paraId="06B5BCA7"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 xml:space="preserve">“Artículo 86.- Se entenderá por secreto comercial toda información no divulgada que una persona posea bajo su control y que pueda usarse en alguna actividad productiva, industrial o comercial, siempre y cuando dicha información: </w:t>
            </w:r>
          </w:p>
          <w:p w14:paraId="05131582" w14:textId="77777777" w:rsidR="00244EEB" w:rsidRPr="00B62B05" w:rsidRDefault="00244EEB" w:rsidP="00244EEB">
            <w:pPr>
              <w:ind w:firstLine="1134"/>
              <w:jc w:val="both"/>
              <w:rPr>
                <w:rFonts w:ascii="Courier New" w:hAnsi="Courier New" w:cs="Courier New"/>
                <w:sz w:val="24"/>
                <w:szCs w:val="24"/>
                <w:lang w:val="es-ES"/>
              </w:rPr>
            </w:pPr>
          </w:p>
          <w:p w14:paraId="482CD09A"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 xml:space="preserve">a) Sea secreta en el sentido de no ser, como conjunto o en la configuración y reunión precisas de sus componentes, generalmente conocida ni fácilmente accesible para personas que se encuentran en </w:t>
            </w:r>
            <w:r w:rsidRPr="00B62B05">
              <w:rPr>
                <w:rFonts w:ascii="Courier New" w:hAnsi="Courier New" w:cs="Courier New"/>
                <w:sz w:val="24"/>
                <w:szCs w:val="24"/>
                <w:lang w:val="es-ES"/>
              </w:rPr>
              <w:lastRenderedPageBreak/>
              <w:t xml:space="preserve">los círculos en los que normalmente se utiliza ese tipo de información. </w:t>
            </w:r>
          </w:p>
          <w:p w14:paraId="7A4B7C82" w14:textId="77777777" w:rsidR="00244EEB" w:rsidRPr="00B62B05" w:rsidRDefault="00244EEB" w:rsidP="00244EEB">
            <w:pPr>
              <w:ind w:firstLine="1134"/>
              <w:jc w:val="both"/>
              <w:rPr>
                <w:rFonts w:ascii="Courier New" w:hAnsi="Courier New" w:cs="Courier New"/>
                <w:sz w:val="24"/>
                <w:szCs w:val="24"/>
                <w:lang w:val="es-ES"/>
              </w:rPr>
            </w:pPr>
          </w:p>
          <w:p w14:paraId="3CF47BE4"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 xml:space="preserve">b) </w:t>
            </w:r>
            <w:ins w:id="39" w:author="Marcelo Correa" w:date="2019-07-19T17:38:00Z">
              <w:r w:rsidRPr="00B62B05">
                <w:rPr>
                  <w:rFonts w:ascii="Courier New" w:hAnsi="Courier New" w:cs="Courier New"/>
                  <w:sz w:val="24"/>
                  <w:szCs w:val="24"/>
                  <w:lang w:val="es-ES"/>
                </w:rPr>
                <w:t>Confiera una ventaja competitiva.</w:t>
              </w:r>
            </w:ins>
            <w:del w:id="40" w:author="Marcelo Correa" w:date="2019-07-19T17:39:00Z">
              <w:r w:rsidRPr="00B62B05" w:rsidDel="002C1DB9">
                <w:rPr>
                  <w:rFonts w:ascii="Courier New" w:hAnsi="Courier New" w:cs="Courier New"/>
                  <w:sz w:val="24"/>
                  <w:szCs w:val="24"/>
                  <w:lang w:val="es-ES"/>
                </w:rPr>
                <w:delText>Tenga un valor comercial por ser secreta.</w:delText>
              </w:r>
            </w:del>
          </w:p>
          <w:p w14:paraId="0A41ACA1" w14:textId="77777777" w:rsidR="00244EEB" w:rsidRPr="00B62B05" w:rsidRDefault="00244EEB" w:rsidP="00244EEB">
            <w:pPr>
              <w:ind w:firstLine="1134"/>
              <w:jc w:val="both"/>
              <w:rPr>
                <w:rFonts w:ascii="Courier New" w:hAnsi="Courier New" w:cs="Courier New"/>
                <w:sz w:val="24"/>
                <w:szCs w:val="24"/>
                <w:lang w:val="es-ES"/>
              </w:rPr>
            </w:pPr>
          </w:p>
          <w:p w14:paraId="148844F4" w14:textId="77777777" w:rsidR="00244EEB" w:rsidRPr="00B62B05" w:rsidRDefault="00244EEB" w:rsidP="00244EEB">
            <w:pPr>
              <w:ind w:firstLine="1134"/>
              <w:jc w:val="both"/>
              <w:rPr>
                <w:rFonts w:ascii="Courier New" w:hAnsi="Courier New" w:cs="Courier New"/>
                <w:sz w:val="24"/>
                <w:szCs w:val="24"/>
                <w:lang w:val="es-ES"/>
              </w:rPr>
            </w:pPr>
            <w:r w:rsidRPr="00B62B05">
              <w:rPr>
                <w:rFonts w:ascii="Courier New" w:hAnsi="Courier New" w:cs="Courier New"/>
                <w:sz w:val="24"/>
                <w:szCs w:val="24"/>
                <w:lang w:val="es-ES"/>
              </w:rPr>
              <w:t>c) Haya sido objeto de medidas razonables tomadas por su legítimo poseedor para mantenerla secreta.”.</w:t>
            </w:r>
          </w:p>
          <w:p w14:paraId="4AC9FB6A" w14:textId="77777777" w:rsidR="00244EEB" w:rsidRDefault="00244EEB" w:rsidP="00244EEB">
            <w:pPr>
              <w:pBdr>
                <w:top w:val="nil"/>
                <w:left w:val="nil"/>
                <w:bottom w:val="nil"/>
                <w:right w:val="nil"/>
                <w:between w:val="nil"/>
              </w:pBdr>
              <w:tabs>
                <w:tab w:val="left" w:pos="3686"/>
              </w:tabs>
              <w:jc w:val="both"/>
              <w:rPr>
                <w:rFonts w:ascii="Courier New" w:eastAsia="Courier New" w:hAnsi="Courier New" w:cs="Courier New"/>
                <w:sz w:val="24"/>
                <w:szCs w:val="24"/>
                <w:lang w:val="es-ES" w:eastAsia="es-ES"/>
              </w:rPr>
            </w:pPr>
          </w:p>
          <w:p w14:paraId="12E6A834" w14:textId="77777777" w:rsidR="00244EEB" w:rsidRPr="00244EEB" w:rsidRDefault="00244EEB" w:rsidP="00D135F6">
            <w:pPr>
              <w:spacing w:line="360" w:lineRule="auto"/>
              <w:ind w:firstLine="1134"/>
              <w:jc w:val="both"/>
              <w:rPr>
                <w:rFonts w:ascii="Courier New" w:hAnsi="Courier New" w:cs="Courier New"/>
                <w:szCs w:val="24"/>
                <w:lang w:val="es-ES"/>
              </w:rPr>
            </w:pPr>
          </w:p>
        </w:tc>
        <w:tc>
          <w:tcPr>
            <w:tcW w:w="4922" w:type="dxa"/>
          </w:tcPr>
          <w:p w14:paraId="5CE57F32" w14:textId="77777777" w:rsidR="00244EEB" w:rsidRDefault="00244EEB" w:rsidP="00244EEB">
            <w:pPr>
              <w:jc w:val="both"/>
              <w:rPr>
                <w:rFonts w:eastAsia="Courier New" w:cs="Courier New"/>
                <w:b/>
                <w:lang w:val="es-ES" w:eastAsia="es-ES"/>
              </w:rPr>
            </w:pPr>
          </w:p>
          <w:p w14:paraId="6B4D8497" w14:textId="77777777" w:rsidR="00244EEB" w:rsidRDefault="00244EEB" w:rsidP="00244EEB">
            <w:pPr>
              <w:jc w:val="both"/>
              <w:rPr>
                <w:rFonts w:eastAsia="Courier New" w:cs="Courier New"/>
                <w:b/>
                <w:lang w:val="es-ES" w:eastAsia="es-ES"/>
              </w:rPr>
            </w:pPr>
          </w:p>
          <w:p w14:paraId="17E4967C" w14:textId="77777777" w:rsidR="00244EEB" w:rsidRDefault="00244EEB" w:rsidP="00244EEB">
            <w:pPr>
              <w:jc w:val="both"/>
              <w:rPr>
                <w:rFonts w:eastAsia="Courier New" w:cs="Courier New"/>
                <w:b/>
                <w:lang w:val="es-ES" w:eastAsia="es-ES"/>
              </w:rPr>
            </w:pPr>
          </w:p>
          <w:p w14:paraId="376DCFD1" w14:textId="77777777" w:rsidR="00244EEB" w:rsidRDefault="00244EEB" w:rsidP="00244EEB">
            <w:pPr>
              <w:jc w:val="both"/>
              <w:rPr>
                <w:rFonts w:eastAsia="Courier New" w:cs="Courier New"/>
                <w:b/>
                <w:lang w:val="es-ES" w:eastAsia="es-ES"/>
              </w:rPr>
            </w:pPr>
          </w:p>
          <w:p w14:paraId="0ACA4452" w14:textId="77777777" w:rsidR="00244EEB" w:rsidRDefault="00244EEB" w:rsidP="00244EEB">
            <w:pPr>
              <w:jc w:val="both"/>
              <w:rPr>
                <w:rFonts w:eastAsia="Courier New" w:cs="Courier New"/>
                <w:b/>
                <w:lang w:val="es-ES" w:eastAsia="es-ES"/>
              </w:rPr>
            </w:pPr>
          </w:p>
          <w:p w14:paraId="0CABA488" w14:textId="77777777" w:rsidR="00244EEB" w:rsidRDefault="00244EEB" w:rsidP="00244EEB">
            <w:pPr>
              <w:jc w:val="both"/>
              <w:rPr>
                <w:rFonts w:eastAsia="Courier New" w:cs="Courier New"/>
                <w:b/>
                <w:lang w:val="es-ES" w:eastAsia="es-ES"/>
              </w:rPr>
            </w:pPr>
          </w:p>
          <w:p w14:paraId="2FD3A55D" w14:textId="77777777" w:rsidR="00244EEB" w:rsidRDefault="00244EEB" w:rsidP="00244EEB">
            <w:pPr>
              <w:jc w:val="both"/>
              <w:rPr>
                <w:rFonts w:eastAsia="Courier New" w:cs="Courier New"/>
                <w:b/>
                <w:lang w:val="es-ES" w:eastAsia="es-ES"/>
              </w:rPr>
            </w:pPr>
          </w:p>
          <w:p w14:paraId="657B9DDA" w14:textId="77777777" w:rsidR="00244EEB" w:rsidRDefault="00244EEB" w:rsidP="00244EEB">
            <w:pPr>
              <w:jc w:val="both"/>
              <w:rPr>
                <w:rFonts w:eastAsia="Courier New" w:cs="Courier New"/>
                <w:b/>
                <w:lang w:val="es-ES" w:eastAsia="es-ES"/>
              </w:rPr>
            </w:pPr>
          </w:p>
          <w:p w14:paraId="52638F75" w14:textId="77777777" w:rsidR="00244EEB" w:rsidRDefault="00244EEB" w:rsidP="00244EEB">
            <w:pPr>
              <w:jc w:val="both"/>
              <w:rPr>
                <w:rFonts w:eastAsia="Courier New" w:cs="Courier New"/>
                <w:b/>
                <w:lang w:val="es-ES" w:eastAsia="es-ES"/>
              </w:rPr>
            </w:pPr>
          </w:p>
          <w:p w14:paraId="50835E7C" w14:textId="77777777" w:rsidR="00244EEB" w:rsidRDefault="00244EEB" w:rsidP="00244EEB">
            <w:pPr>
              <w:jc w:val="both"/>
              <w:rPr>
                <w:rFonts w:eastAsia="Courier New" w:cs="Courier New"/>
                <w:b/>
                <w:lang w:val="es-ES" w:eastAsia="es-ES"/>
              </w:rPr>
            </w:pPr>
          </w:p>
          <w:p w14:paraId="5ACC92DD" w14:textId="77777777" w:rsidR="00244EEB" w:rsidRDefault="00244EEB" w:rsidP="00244EEB">
            <w:pPr>
              <w:jc w:val="both"/>
              <w:rPr>
                <w:rFonts w:eastAsia="Courier New" w:cs="Courier New"/>
                <w:b/>
                <w:lang w:val="es-ES" w:eastAsia="es-ES"/>
              </w:rPr>
            </w:pPr>
          </w:p>
          <w:p w14:paraId="752AFDA0" w14:textId="77777777" w:rsidR="00244EEB" w:rsidRDefault="00244EEB" w:rsidP="00244EEB">
            <w:pPr>
              <w:jc w:val="both"/>
              <w:rPr>
                <w:rFonts w:eastAsia="Courier New" w:cs="Courier New"/>
                <w:b/>
                <w:lang w:val="es-ES" w:eastAsia="es-ES"/>
              </w:rPr>
            </w:pPr>
          </w:p>
          <w:p w14:paraId="0D50DF0F" w14:textId="77777777" w:rsidR="00244EEB" w:rsidRDefault="00244EEB" w:rsidP="00244EEB">
            <w:pPr>
              <w:jc w:val="both"/>
              <w:rPr>
                <w:rFonts w:eastAsia="Courier New" w:cs="Courier New"/>
                <w:b/>
                <w:lang w:val="es-ES" w:eastAsia="es-ES"/>
              </w:rPr>
            </w:pPr>
          </w:p>
          <w:p w14:paraId="728A06B5" w14:textId="77777777" w:rsidR="00244EEB" w:rsidRDefault="00244EEB" w:rsidP="00244EEB">
            <w:pPr>
              <w:jc w:val="both"/>
              <w:rPr>
                <w:rFonts w:eastAsia="Courier New" w:cs="Courier New"/>
                <w:b/>
                <w:lang w:val="es-ES" w:eastAsia="es-ES"/>
              </w:rPr>
            </w:pPr>
          </w:p>
          <w:p w14:paraId="343039CD" w14:textId="77777777" w:rsidR="00244EEB" w:rsidRDefault="00244EEB" w:rsidP="00244EEB">
            <w:pPr>
              <w:jc w:val="both"/>
              <w:rPr>
                <w:rFonts w:eastAsia="Courier New" w:cs="Courier New"/>
                <w:b/>
                <w:lang w:val="es-ES" w:eastAsia="es-ES"/>
              </w:rPr>
            </w:pPr>
          </w:p>
          <w:p w14:paraId="3926449D" w14:textId="77777777" w:rsidR="00244EEB" w:rsidRDefault="00244EEB" w:rsidP="00244EEB">
            <w:pPr>
              <w:jc w:val="both"/>
              <w:rPr>
                <w:rFonts w:eastAsia="Courier New" w:cs="Courier New"/>
                <w:b/>
                <w:lang w:val="es-ES" w:eastAsia="es-ES"/>
              </w:rPr>
            </w:pPr>
          </w:p>
          <w:p w14:paraId="0C231E65" w14:textId="77777777" w:rsidR="00244EEB" w:rsidRDefault="00244EEB" w:rsidP="00244EEB">
            <w:pPr>
              <w:jc w:val="both"/>
              <w:rPr>
                <w:rFonts w:eastAsia="Courier New" w:cs="Courier New"/>
                <w:b/>
                <w:lang w:val="es-ES" w:eastAsia="es-ES"/>
              </w:rPr>
            </w:pPr>
          </w:p>
          <w:p w14:paraId="3A51B6A0" w14:textId="77777777" w:rsidR="00244EEB" w:rsidRDefault="00244EEB" w:rsidP="00244EEB">
            <w:pPr>
              <w:jc w:val="both"/>
              <w:rPr>
                <w:rFonts w:eastAsia="Courier New" w:cs="Courier New"/>
                <w:b/>
                <w:lang w:val="es-ES" w:eastAsia="es-ES"/>
              </w:rPr>
            </w:pPr>
          </w:p>
          <w:p w14:paraId="6BD7D8DC" w14:textId="77777777" w:rsidR="00244EEB" w:rsidRDefault="00244EEB" w:rsidP="00244EEB">
            <w:pPr>
              <w:jc w:val="both"/>
              <w:rPr>
                <w:rFonts w:eastAsia="Courier New" w:cs="Courier New"/>
                <w:b/>
                <w:lang w:val="es-ES" w:eastAsia="es-ES"/>
              </w:rPr>
            </w:pPr>
          </w:p>
          <w:p w14:paraId="52A76DBA" w14:textId="77777777" w:rsidR="00244EEB" w:rsidRDefault="00244EEB" w:rsidP="00244EEB">
            <w:pPr>
              <w:jc w:val="both"/>
              <w:rPr>
                <w:rFonts w:eastAsia="Courier New" w:cs="Courier New"/>
                <w:b/>
                <w:lang w:val="es-ES" w:eastAsia="es-ES"/>
              </w:rPr>
            </w:pPr>
            <w:r w:rsidRPr="00B92BB7">
              <w:rPr>
                <w:rFonts w:eastAsia="Courier New" w:cs="Courier New"/>
                <w:b/>
                <w:lang w:val="es-ES" w:eastAsia="es-ES"/>
              </w:rPr>
              <w:lastRenderedPageBreak/>
              <w:t>La “ventaja competitiva”, mencionada en la Ley actualmente vigente, es un concepto más amplio que el “valor comercial” con que pretende reemplazarse en este proyecto.</w:t>
            </w:r>
            <w:r>
              <w:rPr>
                <w:rFonts w:eastAsia="Courier New" w:cs="Courier New"/>
                <w:b/>
                <w:lang w:val="es-ES" w:eastAsia="es-ES"/>
              </w:rPr>
              <w:t xml:space="preserve"> </w:t>
            </w:r>
          </w:p>
          <w:p w14:paraId="7C295182" w14:textId="77777777" w:rsidR="00244EEB" w:rsidRDefault="00244EEB" w:rsidP="00244EEB">
            <w:pPr>
              <w:jc w:val="both"/>
              <w:rPr>
                <w:rFonts w:eastAsia="Courier New" w:cs="Courier New"/>
                <w:b/>
                <w:lang w:val="es-ES" w:eastAsia="es-ES"/>
              </w:rPr>
            </w:pPr>
          </w:p>
          <w:p w14:paraId="5828D95E" w14:textId="77777777" w:rsidR="00244EEB" w:rsidRDefault="00244EEB" w:rsidP="00244EEB">
            <w:pPr>
              <w:jc w:val="both"/>
              <w:rPr>
                <w:rFonts w:eastAsia="Courier New" w:cs="Courier New"/>
                <w:b/>
                <w:lang w:val="es-ES" w:eastAsia="es-ES"/>
              </w:rPr>
            </w:pPr>
            <w:r>
              <w:rPr>
                <w:rFonts w:eastAsia="Courier New" w:cs="Courier New"/>
                <w:b/>
                <w:lang w:val="es-ES" w:eastAsia="es-ES"/>
              </w:rPr>
              <w:t>En virtud de ello, se solicita mantener la letra b) del artículo 86 tal como se encuentra en la ley 19.039.</w:t>
            </w:r>
          </w:p>
          <w:p w14:paraId="3227CFC7" w14:textId="77777777" w:rsidR="00244EEB" w:rsidRDefault="00244EEB" w:rsidP="00244EEB">
            <w:pPr>
              <w:jc w:val="both"/>
              <w:rPr>
                <w:rFonts w:eastAsia="Courier New" w:cs="Courier New"/>
                <w:b/>
                <w:lang w:val="es-ES" w:eastAsia="es-ES"/>
              </w:rPr>
            </w:pPr>
          </w:p>
          <w:p w14:paraId="35CF7C67" w14:textId="77777777" w:rsidR="00244EEB" w:rsidRPr="00244EEB" w:rsidRDefault="00244EEB" w:rsidP="00892B51">
            <w:pPr>
              <w:pBdr>
                <w:top w:val="nil"/>
                <w:left w:val="nil"/>
                <w:bottom w:val="nil"/>
                <w:right w:val="nil"/>
                <w:between w:val="nil"/>
              </w:pBdr>
              <w:tabs>
                <w:tab w:val="left" w:pos="3686"/>
              </w:tabs>
              <w:jc w:val="both"/>
              <w:rPr>
                <w:rFonts w:eastAsia="Courier New" w:cstheme="minorHAnsi"/>
                <w:lang w:val="es-ES" w:eastAsia="es-ES"/>
              </w:rPr>
            </w:pPr>
          </w:p>
        </w:tc>
      </w:tr>
      <w:tr w:rsidR="0083033E" w:rsidRPr="00D62293" w14:paraId="2EB28732" w14:textId="37A5CE51" w:rsidTr="000A2A8E">
        <w:tc>
          <w:tcPr>
            <w:tcW w:w="5382" w:type="dxa"/>
          </w:tcPr>
          <w:p w14:paraId="6C42769B" w14:textId="77777777" w:rsidR="0083033E" w:rsidRDefault="0083033E" w:rsidP="00156933">
            <w:pPr>
              <w:rPr>
                <w:rFonts w:cstheme="minorHAnsi"/>
                <w:lang w:val="es-CL"/>
              </w:rPr>
            </w:pPr>
            <w:bookmarkStart w:id="41" w:name="_Hlk531690137"/>
          </w:p>
          <w:p w14:paraId="298C4891"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Artículo 2.- Introdúcense las siguientes modificaciones en la ley Nº 20.254, que crea el Instituto Nacional de Propiedad Industrial:</w:t>
            </w:r>
          </w:p>
          <w:p w14:paraId="2387BC78"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1. Reemplázase le letra f) del artículo 3 por la siguiente:</w:t>
            </w:r>
          </w:p>
          <w:p w14:paraId="66FFFFFF"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 xml:space="preserve">“f) Recaudar los recursos que la ley le asigna, a nombre propio o de terceros, incluidos aquellos establecidos en tratados internacionales o en convenios de cooperación celebrados con entidades </w:t>
            </w:r>
            <w:r w:rsidRPr="00874BFA">
              <w:rPr>
                <w:rFonts w:ascii="Courier New" w:hAnsi="Courier New" w:cs="Courier New"/>
                <w:sz w:val="20"/>
                <w:szCs w:val="24"/>
                <w:lang w:val="es-CL"/>
              </w:rPr>
              <w:lastRenderedPageBreak/>
              <w:t>nacionales o internacionales.”.</w:t>
            </w:r>
          </w:p>
          <w:p w14:paraId="060CC4B7" w14:textId="77777777" w:rsidR="00D34B73" w:rsidRPr="00874BFA" w:rsidRDefault="00D34B73" w:rsidP="00D34B73">
            <w:pPr>
              <w:spacing w:line="360" w:lineRule="auto"/>
              <w:ind w:firstLine="1134"/>
              <w:jc w:val="both"/>
              <w:rPr>
                <w:rFonts w:ascii="Courier New" w:hAnsi="Courier New" w:cs="Courier New"/>
                <w:sz w:val="20"/>
                <w:szCs w:val="24"/>
                <w:lang w:val="es-CL"/>
              </w:rPr>
            </w:pPr>
          </w:p>
          <w:p w14:paraId="32E34340" w14:textId="77777777" w:rsidR="00D34B73" w:rsidRPr="00874BFA" w:rsidRDefault="00D34B73" w:rsidP="00D34B73">
            <w:pPr>
              <w:spacing w:line="360" w:lineRule="auto"/>
              <w:ind w:firstLine="1134"/>
              <w:jc w:val="both"/>
              <w:rPr>
                <w:rFonts w:ascii="Courier New" w:hAnsi="Courier New" w:cs="Courier New"/>
                <w:sz w:val="20"/>
                <w:szCs w:val="24"/>
                <w:lang w:val="es-CL"/>
              </w:rPr>
            </w:pPr>
          </w:p>
          <w:p w14:paraId="5397AC84"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2. Agrégase al artículo 5 el siguiente inciso final:</w:t>
            </w:r>
          </w:p>
          <w:p w14:paraId="7CC21B9E" w14:textId="77777777" w:rsidR="00D34B73" w:rsidRPr="00874BFA" w:rsidRDefault="00D34B73" w:rsidP="00D34B73">
            <w:pPr>
              <w:spacing w:line="360" w:lineRule="auto"/>
              <w:ind w:firstLine="1134"/>
              <w:jc w:val="both"/>
              <w:rPr>
                <w:rFonts w:ascii="Courier New" w:hAnsi="Courier New" w:cs="Courier New"/>
                <w:sz w:val="20"/>
                <w:szCs w:val="24"/>
                <w:lang w:val="es-CL"/>
              </w:rPr>
            </w:pPr>
          </w:p>
          <w:p w14:paraId="3DAA6A2B"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“En los recursos que se interpongan en contra de las resoluciones definitivas dictadas en los procedimientos seguidos ante el Instituto, éste tendrá la calidad de parte para todos los efectos legales.”.</w:t>
            </w:r>
          </w:p>
          <w:p w14:paraId="4DB7D181" w14:textId="77777777" w:rsidR="00D34B73" w:rsidRPr="00874BFA" w:rsidRDefault="00D34B73" w:rsidP="00D34B73">
            <w:pPr>
              <w:ind w:firstLine="1134"/>
              <w:jc w:val="both"/>
              <w:rPr>
                <w:rFonts w:ascii="Courier New" w:hAnsi="Courier New" w:cs="Courier New"/>
                <w:sz w:val="20"/>
                <w:szCs w:val="24"/>
                <w:lang w:val="es-CL"/>
              </w:rPr>
            </w:pPr>
          </w:p>
          <w:p w14:paraId="1FED328F" w14:textId="77777777" w:rsidR="00D34B73" w:rsidRPr="00D34B73" w:rsidRDefault="00D34B73" w:rsidP="00D34B73">
            <w:pPr>
              <w:ind w:firstLine="1134"/>
              <w:jc w:val="both"/>
              <w:rPr>
                <w:rFonts w:ascii="Courier New" w:hAnsi="Courier New" w:cs="Courier New"/>
                <w:szCs w:val="24"/>
                <w:lang w:val="es-CL"/>
              </w:rPr>
            </w:pPr>
          </w:p>
          <w:p w14:paraId="52B20089" w14:textId="77777777" w:rsidR="00D34B73" w:rsidRPr="0083033E" w:rsidRDefault="00D34B73" w:rsidP="00156933">
            <w:pPr>
              <w:rPr>
                <w:rFonts w:cstheme="minorHAnsi"/>
                <w:lang w:val="es-CL"/>
              </w:rPr>
            </w:pPr>
          </w:p>
          <w:p w14:paraId="4CCD01CF" w14:textId="77777777" w:rsidR="0083033E" w:rsidRPr="0083033E" w:rsidRDefault="0083033E" w:rsidP="00156933">
            <w:pPr>
              <w:rPr>
                <w:rFonts w:cstheme="minorHAnsi"/>
                <w:lang w:val="es-CL"/>
              </w:rPr>
            </w:pPr>
          </w:p>
        </w:tc>
        <w:tc>
          <w:tcPr>
            <w:tcW w:w="5528" w:type="dxa"/>
          </w:tcPr>
          <w:p w14:paraId="69B9529E" w14:textId="77777777" w:rsidR="00D34B73" w:rsidRDefault="00D34B73" w:rsidP="00D34B73">
            <w:pPr>
              <w:pBdr>
                <w:top w:val="nil"/>
                <w:left w:val="nil"/>
                <w:bottom w:val="nil"/>
                <w:right w:val="nil"/>
                <w:between w:val="nil"/>
              </w:pBdr>
              <w:tabs>
                <w:tab w:val="left" w:pos="3686"/>
              </w:tabs>
              <w:jc w:val="both"/>
              <w:rPr>
                <w:rFonts w:eastAsia="Courier New" w:cstheme="minorHAnsi"/>
                <w:lang w:val="es-CL" w:eastAsia="es-ES"/>
              </w:rPr>
            </w:pPr>
          </w:p>
          <w:p w14:paraId="26057F90"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Artículo 2.- Introdúcense las siguientes modificaciones en la ley Nº 20.254, que crea el Instituto Nacional de Propiedad Industrial:</w:t>
            </w:r>
          </w:p>
          <w:p w14:paraId="1D8E81FB"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1. Reemplázase le letra f) del artículo 3 por la siguiente:</w:t>
            </w:r>
          </w:p>
          <w:p w14:paraId="206FDB69"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 xml:space="preserve">“f) Recaudar los recursos que la ley le asigna, a nombre propio o de terceros, incluidos aquellos establecidos en tratados internacionales o en convenios de cooperación celebrados con entidades </w:t>
            </w:r>
            <w:r w:rsidRPr="00874BFA">
              <w:rPr>
                <w:rFonts w:ascii="Courier New" w:hAnsi="Courier New" w:cs="Courier New"/>
                <w:sz w:val="20"/>
                <w:szCs w:val="24"/>
                <w:lang w:val="es-CL"/>
              </w:rPr>
              <w:lastRenderedPageBreak/>
              <w:t>nacionales o internacionales.”.</w:t>
            </w:r>
          </w:p>
          <w:p w14:paraId="7E410669" w14:textId="77777777" w:rsidR="00D34B73" w:rsidRPr="00874BFA" w:rsidRDefault="00D34B73" w:rsidP="00D34B73">
            <w:pPr>
              <w:spacing w:line="360" w:lineRule="auto"/>
              <w:ind w:firstLine="1134"/>
              <w:jc w:val="both"/>
              <w:rPr>
                <w:rFonts w:ascii="Courier New" w:hAnsi="Courier New" w:cs="Courier New"/>
                <w:sz w:val="20"/>
                <w:szCs w:val="24"/>
                <w:lang w:val="es-CL"/>
              </w:rPr>
            </w:pPr>
          </w:p>
          <w:p w14:paraId="1F9FDDFC" w14:textId="77777777" w:rsidR="00D34B73" w:rsidRPr="00874BFA" w:rsidRDefault="00D34B73" w:rsidP="00D34B73">
            <w:pPr>
              <w:spacing w:line="360" w:lineRule="auto"/>
              <w:ind w:firstLine="1134"/>
              <w:jc w:val="both"/>
              <w:rPr>
                <w:rFonts w:ascii="Courier New" w:hAnsi="Courier New" w:cs="Courier New"/>
                <w:sz w:val="20"/>
                <w:szCs w:val="24"/>
                <w:lang w:val="es-CL"/>
              </w:rPr>
            </w:pPr>
          </w:p>
          <w:p w14:paraId="5313DF7E" w14:textId="77777777" w:rsidR="00D34B73" w:rsidRPr="00874BFA" w:rsidRDefault="00D34B73" w:rsidP="00D34B73">
            <w:pPr>
              <w:spacing w:line="360" w:lineRule="auto"/>
              <w:ind w:firstLine="1134"/>
              <w:jc w:val="both"/>
              <w:rPr>
                <w:rFonts w:ascii="Courier New" w:hAnsi="Courier New" w:cs="Courier New"/>
                <w:sz w:val="20"/>
                <w:szCs w:val="24"/>
                <w:lang w:val="es-CL"/>
              </w:rPr>
            </w:pPr>
            <w:r w:rsidRPr="00874BFA">
              <w:rPr>
                <w:rFonts w:ascii="Courier New" w:hAnsi="Courier New" w:cs="Courier New"/>
                <w:sz w:val="20"/>
                <w:szCs w:val="24"/>
                <w:lang w:val="es-CL"/>
              </w:rPr>
              <w:t>2. Agrégase al artículo 5 el siguiente inciso final:</w:t>
            </w:r>
          </w:p>
          <w:p w14:paraId="3C71C189" w14:textId="77777777" w:rsidR="00D34B73" w:rsidRPr="00874BFA" w:rsidRDefault="00D34B73" w:rsidP="00D34B73">
            <w:pPr>
              <w:spacing w:line="360" w:lineRule="auto"/>
              <w:ind w:firstLine="1134"/>
              <w:jc w:val="both"/>
              <w:rPr>
                <w:rFonts w:ascii="Courier New" w:hAnsi="Courier New" w:cs="Courier New"/>
                <w:sz w:val="20"/>
                <w:szCs w:val="24"/>
                <w:lang w:val="es-CL"/>
              </w:rPr>
            </w:pPr>
          </w:p>
          <w:p w14:paraId="731A79A9" w14:textId="68241F47" w:rsidR="00D34B73" w:rsidRPr="00874BFA" w:rsidRDefault="00D34B73" w:rsidP="00D34B73">
            <w:pPr>
              <w:spacing w:line="360" w:lineRule="auto"/>
              <w:ind w:firstLine="1134"/>
              <w:jc w:val="both"/>
              <w:rPr>
                <w:rFonts w:ascii="Courier New" w:hAnsi="Courier New" w:cs="Courier New"/>
                <w:sz w:val="20"/>
                <w:szCs w:val="24"/>
                <w:lang w:val="es-CL"/>
              </w:rPr>
            </w:pPr>
            <w:del w:id="42" w:author="Eduardo Molina" w:date="2019-07-22T17:43:00Z">
              <w:r w:rsidRPr="00874BFA" w:rsidDel="00874BFA">
                <w:rPr>
                  <w:rFonts w:ascii="Courier New" w:hAnsi="Courier New" w:cs="Courier New"/>
                  <w:sz w:val="20"/>
                  <w:szCs w:val="24"/>
                  <w:lang w:val="es-CL"/>
                </w:rPr>
                <w:delText>“En los recursos que se interpongan en contra de las resoluciones definitivas dictadas en los procedimientos seguidos ante el Instituto, éste tendrá la calidad de parte para todos los efectos legales.</w:delText>
              </w:r>
            </w:del>
            <w:r w:rsidRPr="00874BFA">
              <w:rPr>
                <w:rFonts w:ascii="Courier New" w:hAnsi="Courier New" w:cs="Courier New"/>
                <w:sz w:val="20"/>
                <w:szCs w:val="24"/>
                <w:lang w:val="es-CL"/>
              </w:rPr>
              <w:t>”.</w:t>
            </w:r>
          </w:p>
          <w:p w14:paraId="04DB90C7" w14:textId="77777777" w:rsidR="00244EEB" w:rsidRPr="00B62B05" w:rsidRDefault="00244EEB" w:rsidP="00244EEB">
            <w:pPr>
              <w:ind w:firstLine="1043"/>
              <w:jc w:val="both"/>
              <w:rPr>
                <w:ins w:id="43" w:author="Marcelo Correa" w:date="2019-07-19T17:48:00Z"/>
                <w:rFonts w:ascii="Courier New" w:hAnsi="Courier New" w:cs="Courier New"/>
                <w:color w:val="0000CC"/>
                <w:sz w:val="24"/>
                <w:szCs w:val="24"/>
                <w:lang w:val="es-CL"/>
              </w:rPr>
            </w:pPr>
            <w:ins w:id="44" w:author="Marcelo Correa" w:date="2019-07-19T17:48:00Z">
              <w:r w:rsidRPr="00B62B05">
                <w:rPr>
                  <w:rFonts w:ascii="Courier New" w:hAnsi="Courier New" w:cs="Courier New"/>
                  <w:color w:val="0000CC"/>
                  <w:sz w:val="24"/>
                  <w:szCs w:val="24"/>
                  <w:lang w:val="es-CL"/>
                </w:rPr>
                <w:t>“</w:t>
              </w:r>
              <w:bookmarkStart w:id="45" w:name="_Hlk530747422"/>
              <w:r w:rsidRPr="00B62B05">
                <w:rPr>
                  <w:rFonts w:ascii="Courier New" w:hAnsi="Courier New" w:cs="Courier New"/>
                  <w:color w:val="0000CC"/>
                  <w:sz w:val="24"/>
                  <w:szCs w:val="24"/>
                  <w:lang w:val="es-CL"/>
                </w:rPr>
                <w:t>Las resoluciones del Director Nacional que fallen un recurso jerárquico o un recurso de reclamación serán siempre susceptibles de</w:t>
              </w:r>
            </w:ins>
            <w:ins w:id="46" w:author="Marcelo Correa" w:date="2019-07-19T17:50:00Z">
              <w:r w:rsidRPr="00B62B05">
                <w:rPr>
                  <w:rFonts w:ascii="Courier New" w:hAnsi="Courier New" w:cs="Courier New"/>
                  <w:color w:val="0000CC"/>
                  <w:sz w:val="24"/>
                  <w:szCs w:val="24"/>
                  <w:lang w:val="es-CL"/>
                </w:rPr>
                <w:t xml:space="preserve">l recurso de apelación </w:t>
              </w:r>
            </w:ins>
            <w:ins w:id="47" w:author="Marcelo Correa" w:date="2019-07-19T17:48:00Z">
              <w:r w:rsidRPr="00B62B05">
                <w:rPr>
                  <w:rFonts w:ascii="Courier New" w:hAnsi="Courier New" w:cs="Courier New"/>
                  <w:color w:val="0000CC"/>
                  <w:sz w:val="24"/>
                  <w:szCs w:val="24"/>
                  <w:lang w:val="es-CL"/>
                </w:rPr>
                <w:t>contemplado</w:t>
              </w:r>
            </w:ins>
            <w:ins w:id="48" w:author="Marcelo Correa" w:date="2019-07-19T17:50:00Z">
              <w:r w:rsidRPr="00B62B05">
                <w:rPr>
                  <w:rFonts w:ascii="Courier New" w:hAnsi="Courier New" w:cs="Courier New"/>
                  <w:color w:val="0000CC"/>
                  <w:sz w:val="24"/>
                  <w:szCs w:val="24"/>
                  <w:lang w:val="es-CL"/>
                </w:rPr>
                <w:t xml:space="preserve"> en</w:t>
              </w:r>
            </w:ins>
            <w:ins w:id="49" w:author="Marcelo Correa" w:date="2019-07-19T17:48:00Z">
              <w:r w:rsidRPr="00B62B05">
                <w:rPr>
                  <w:rFonts w:ascii="Courier New" w:hAnsi="Courier New" w:cs="Courier New"/>
                  <w:color w:val="0000CC"/>
                  <w:sz w:val="24"/>
                  <w:szCs w:val="24"/>
                  <w:lang w:val="es-CL"/>
                </w:rPr>
                <w:t xml:space="preserve"> la Ley 19.039 sobre Propiedad Industrial</w:t>
              </w:r>
              <w:bookmarkEnd w:id="45"/>
              <w:r w:rsidRPr="00B62B05">
                <w:rPr>
                  <w:rFonts w:ascii="Courier New" w:hAnsi="Courier New" w:cs="Courier New"/>
                  <w:color w:val="0000CC"/>
                  <w:sz w:val="24"/>
                  <w:szCs w:val="24"/>
                  <w:lang w:val="es-CL"/>
                </w:rPr>
                <w:t>”.</w:t>
              </w:r>
            </w:ins>
          </w:p>
          <w:p w14:paraId="59BA40E1" w14:textId="77777777" w:rsidR="00D34B73" w:rsidRPr="00874BFA" w:rsidRDefault="00D34B73" w:rsidP="00D34B73">
            <w:pPr>
              <w:ind w:firstLine="1134"/>
              <w:jc w:val="both"/>
              <w:rPr>
                <w:rFonts w:ascii="Courier New" w:hAnsi="Courier New" w:cs="Courier New"/>
                <w:sz w:val="20"/>
                <w:szCs w:val="24"/>
                <w:lang w:val="es-CL"/>
              </w:rPr>
            </w:pPr>
          </w:p>
          <w:p w14:paraId="5957D493" w14:textId="77777777" w:rsidR="00D34B73" w:rsidRPr="00D34B73" w:rsidRDefault="00D34B73" w:rsidP="00D34B73">
            <w:pPr>
              <w:ind w:firstLine="1134"/>
              <w:jc w:val="both"/>
              <w:rPr>
                <w:rFonts w:ascii="Courier New" w:hAnsi="Courier New" w:cs="Courier New"/>
                <w:szCs w:val="24"/>
                <w:lang w:val="es-CL"/>
              </w:rPr>
            </w:pPr>
          </w:p>
          <w:p w14:paraId="64D08606" w14:textId="77777777" w:rsidR="0083033E" w:rsidRPr="0083033E" w:rsidRDefault="0083033E" w:rsidP="00D34B73">
            <w:pPr>
              <w:rPr>
                <w:rFonts w:cstheme="minorHAnsi"/>
                <w:lang w:val="es-CL"/>
              </w:rPr>
            </w:pPr>
          </w:p>
        </w:tc>
        <w:tc>
          <w:tcPr>
            <w:tcW w:w="4922" w:type="dxa"/>
          </w:tcPr>
          <w:p w14:paraId="40628EB2" w14:textId="77777777" w:rsidR="00244EEB" w:rsidRPr="006E62BC" w:rsidRDefault="00244EEB" w:rsidP="00244EEB">
            <w:pPr>
              <w:jc w:val="both"/>
              <w:rPr>
                <w:b/>
                <w:lang w:val="es-CL"/>
              </w:rPr>
            </w:pPr>
            <w:r w:rsidRPr="006E62BC">
              <w:rPr>
                <w:b/>
                <w:lang w:val="es-CL"/>
              </w:rPr>
              <w:lastRenderedPageBreak/>
              <w:t>1.- El inciso que se pide no incorporar implica reconocer a INAPI la calidad tanto de juez como de parte.</w:t>
            </w:r>
          </w:p>
          <w:p w14:paraId="2009268C" w14:textId="77777777" w:rsidR="00244EEB" w:rsidRPr="006E62BC" w:rsidRDefault="00244EEB" w:rsidP="00244EEB">
            <w:pPr>
              <w:jc w:val="both"/>
              <w:rPr>
                <w:b/>
                <w:lang w:val="es-CL"/>
              </w:rPr>
            </w:pPr>
          </w:p>
          <w:p w14:paraId="1A188135" w14:textId="77777777" w:rsidR="00244EEB" w:rsidRPr="006E62BC" w:rsidRDefault="00244EEB" w:rsidP="00244EEB">
            <w:pPr>
              <w:jc w:val="both"/>
              <w:rPr>
                <w:b/>
                <w:lang w:val="es-AR"/>
              </w:rPr>
            </w:pPr>
            <w:r w:rsidRPr="006E62BC">
              <w:rPr>
                <w:b/>
                <w:lang w:val="es-AR"/>
              </w:rPr>
              <w:t>No existe una razón aparente que justifique otorgar al INAPI la calidad de parte en los recursos que se interpongan en contra de las resoluciones definitivas dictadas en los procedimientos seguidos ante él.</w:t>
            </w:r>
          </w:p>
          <w:p w14:paraId="39219882" w14:textId="77777777" w:rsidR="00244EEB" w:rsidRPr="006E62BC" w:rsidRDefault="00244EEB" w:rsidP="00244EEB">
            <w:pPr>
              <w:jc w:val="both"/>
              <w:rPr>
                <w:b/>
                <w:lang w:val="es-AR"/>
              </w:rPr>
            </w:pPr>
          </w:p>
          <w:p w14:paraId="58E48D4A" w14:textId="77777777" w:rsidR="00244EEB" w:rsidRPr="006E62BC" w:rsidRDefault="00244EEB" w:rsidP="00244EEB">
            <w:pPr>
              <w:jc w:val="both"/>
              <w:rPr>
                <w:b/>
                <w:lang w:val="es-AR"/>
              </w:rPr>
            </w:pPr>
            <w:r w:rsidRPr="006E62BC">
              <w:rPr>
                <w:b/>
                <w:lang w:val="es-AR"/>
              </w:rPr>
              <w:t xml:space="preserve">El que otros órganos administrativos tengan la posibilidad de participar como parte en recursos presentados en contra de sus resoluciones, no es una razón suficiente para otorgar al INAPI dicha calidad, menos si se considera que en casi todos </w:t>
            </w:r>
            <w:r w:rsidRPr="006E62BC">
              <w:rPr>
                <w:b/>
                <w:lang w:val="es-AR"/>
              </w:rPr>
              <w:lastRenderedPageBreak/>
              <w:t>esos casos se trata de órganos sancionatorios, condición que no tiene el INAPI.</w:t>
            </w:r>
          </w:p>
          <w:p w14:paraId="530D3675" w14:textId="77777777" w:rsidR="00244EEB" w:rsidRPr="006E62BC" w:rsidRDefault="00244EEB" w:rsidP="00244EEB">
            <w:pPr>
              <w:jc w:val="both"/>
              <w:rPr>
                <w:b/>
                <w:lang w:val="es-AR"/>
              </w:rPr>
            </w:pPr>
          </w:p>
          <w:p w14:paraId="3CEF19E5" w14:textId="77777777" w:rsidR="00244EEB" w:rsidRPr="006E62BC" w:rsidRDefault="00244EEB" w:rsidP="00244EEB">
            <w:pPr>
              <w:jc w:val="both"/>
              <w:rPr>
                <w:b/>
                <w:lang w:val="es-AR"/>
              </w:rPr>
            </w:pPr>
            <w:r w:rsidRPr="006E62BC">
              <w:rPr>
                <w:b/>
                <w:lang w:val="es-AR"/>
              </w:rPr>
              <w:t>La mejor defensa que INAPI puede hacer de sus resoluciones es a través de la contundencia de las mismas. Las resoluciones deben explicarse por sí mismas.</w:t>
            </w:r>
          </w:p>
          <w:p w14:paraId="3BC1358B" w14:textId="77777777" w:rsidR="00244EEB" w:rsidRPr="006E62BC" w:rsidRDefault="00244EEB" w:rsidP="00244EEB">
            <w:pPr>
              <w:jc w:val="both"/>
              <w:rPr>
                <w:b/>
                <w:lang w:val="es-AR"/>
              </w:rPr>
            </w:pPr>
          </w:p>
          <w:p w14:paraId="7E2FD6AE" w14:textId="77777777" w:rsidR="00244EEB" w:rsidRPr="006E62BC" w:rsidRDefault="00244EEB" w:rsidP="00244EEB">
            <w:pPr>
              <w:jc w:val="both"/>
              <w:rPr>
                <w:rFonts w:cs="Courier New"/>
                <w:b/>
                <w:lang w:val="es-CL"/>
              </w:rPr>
            </w:pPr>
            <w:r w:rsidRPr="006E62BC">
              <w:rPr>
                <w:b/>
                <w:lang w:val="es-AR"/>
              </w:rPr>
              <w:t>El otorgar la calidad de parte al INAPI en los recursos que en contra de sus resoluciones se presenten, podría afectar los principios de economía procesal, de imparcialidad, de transparencia, y de impugnación, consagrados en los artículos 9, 11 y 15 de la Ley 19.880.</w:t>
            </w:r>
          </w:p>
          <w:p w14:paraId="0C4BD277" w14:textId="77777777" w:rsidR="00244EEB" w:rsidRDefault="00244EEB" w:rsidP="00244EEB">
            <w:pPr>
              <w:spacing w:line="360" w:lineRule="auto"/>
              <w:jc w:val="both"/>
              <w:rPr>
                <w:rFonts w:cs="Courier New"/>
                <w:b/>
                <w:szCs w:val="24"/>
                <w:lang w:val="es-CL"/>
              </w:rPr>
            </w:pPr>
          </w:p>
          <w:p w14:paraId="53D5DF71" w14:textId="77777777" w:rsidR="00244EEB" w:rsidRDefault="00244EEB" w:rsidP="00244EEB">
            <w:pPr>
              <w:jc w:val="both"/>
              <w:rPr>
                <w:rFonts w:cs="Courier New"/>
                <w:b/>
                <w:szCs w:val="24"/>
                <w:lang w:val="es-CL"/>
              </w:rPr>
            </w:pPr>
            <w:r w:rsidRPr="00B92BB7">
              <w:rPr>
                <w:rFonts w:cs="Courier New"/>
                <w:b/>
                <w:szCs w:val="24"/>
                <w:lang w:val="es-CL"/>
              </w:rPr>
              <w:t xml:space="preserve">2.- Una disposición como la sugerida corregiría la tendencia actual (injustificada) de quitar a las partes el derecho a </w:t>
            </w:r>
            <w:r>
              <w:rPr>
                <w:rFonts w:cs="Courier New"/>
                <w:b/>
                <w:szCs w:val="24"/>
                <w:lang w:val="es-CL"/>
              </w:rPr>
              <w:t xml:space="preserve">solicitar la revisión por un </w:t>
            </w:r>
            <w:r w:rsidRPr="00B92BB7">
              <w:rPr>
                <w:rFonts w:cs="Courier New"/>
                <w:b/>
                <w:szCs w:val="24"/>
                <w:lang w:val="es-CL"/>
              </w:rPr>
              <w:t xml:space="preserve">órgano </w:t>
            </w:r>
            <w:r>
              <w:rPr>
                <w:rFonts w:cs="Courier New"/>
                <w:b/>
                <w:szCs w:val="24"/>
                <w:lang w:val="es-CL"/>
              </w:rPr>
              <w:t>distinto de las resoluciones administrativas que se dicten en estos casos</w:t>
            </w:r>
            <w:r w:rsidRPr="00B92BB7">
              <w:rPr>
                <w:rFonts w:cs="Courier New"/>
                <w:b/>
                <w:szCs w:val="24"/>
                <w:lang w:val="es-CL"/>
              </w:rPr>
              <w:t>.</w:t>
            </w:r>
          </w:p>
          <w:p w14:paraId="4EE9E571" w14:textId="77777777" w:rsidR="00244EEB" w:rsidRDefault="00244EEB" w:rsidP="00244EEB">
            <w:pPr>
              <w:jc w:val="both"/>
              <w:rPr>
                <w:rFonts w:cs="Courier New"/>
                <w:b/>
                <w:szCs w:val="24"/>
                <w:lang w:val="es-CL"/>
              </w:rPr>
            </w:pPr>
          </w:p>
          <w:p w14:paraId="575A3D71" w14:textId="77777777" w:rsidR="00874BFA" w:rsidRPr="00874BFA" w:rsidRDefault="00874BFA" w:rsidP="00874BFA">
            <w:pPr>
              <w:rPr>
                <w:rFonts w:ascii="Calibri" w:eastAsia="Calibri" w:hAnsi="Calibri" w:cs="Calibri"/>
                <w:color w:val="000000"/>
                <w:lang w:val="es-CL"/>
              </w:rPr>
            </w:pPr>
          </w:p>
          <w:p w14:paraId="6EE8CFE4" w14:textId="77777777" w:rsidR="00874BFA" w:rsidRPr="0083033E" w:rsidRDefault="00874BFA" w:rsidP="00BD670A">
            <w:pPr>
              <w:pBdr>
                <w:top w:val="nil"/>
                <w:left w:val="nil"/>
                <w:bottom w:val="nil"/>
                <w:right w:val="nil"/>
                <w:between w:val="nil"/>
              </w:pBdr>
              <w:tabs>
                <w:tab w:val="left" w:pos="3686"/>
              </w:tabs>
              <w:ind w:firstLine="3119"/>
              <w:jc w:val="both"/>
              <w:rPr>
                <w:rFonts w:eastAsia="Courier New" w:cstheme="minorHAnsi"/>
                <w:lang w:val="es-CL" w:eastAsia="es-ES"/>
              </w:rPr>
            </w:pPr>
          </w:p>
        </w:tc>
      </w:tr>
      <w:bookmarkEnd w:id="41"/>
    </w:tbl>
    <w:p w14:paraId="129F74B9" w14:textId="77777777" w:rsidR="00156933" w:rsidRDefault="00156933">
      <w:pPr>
        <w:rPr>
          <w:rFonts w:cstheme="minorHAnsi"/>
          <w:lang w:val="es-CL"/>
        </w:rPr>
      </w:pPr>
    </w:p>
    <w:p w14:paraId="18331B43" w14:textId="77777777" w:rsidR="002D3586" w:rsidRDefault="002D3586">
      <w:pPr>
        <w:rPr>
          <w:rFonts w:cstheme="minorHAnsi"/>
          <w:lang w:val="es-CL"/>
        </w:rPr>
      </w:pPr>
    </w:p>
    <w:p w14:paraId="7BA998F3" w14:textId="77777777" w:rsidR="002D3586" w:rsidRDefault="002D3586">
      <w:pPr>
        <w:rPr>
          <w:rFonts w:cstheme="minorHAnsi"/>
          <w:lang w:val="es-CL"/>
        </w:rPr>
      </w:pPr>
    </w:p>
    <w:p w14:paraId="345DAAA6" w14:textId="77777777" w:rsidR="002D3586" w:rsidRDefault="002D3586">
      <w:pPr>
        <w:rPr>
          <w:rFonts w:cstheme="minorHAnsi"/>
          <w:lang w:val="es-CL"/>
        </w:rPr>
      </w:pPr>
    </w:p>
    <w:p w14:paraId="08686C43" w14:textId="77777777" w:rsidR="002D3586" w:rsidRDefault="002D3586">
      <w:pPr>
        <w:rPr>
          <w:rFonts w:cstheme="minorHAnsi"/>
          <w:lang w:val="es-CL"/>
        </w:rPr>
      </w:pPr>
    </w:p>
    <w:p w14:paraId="121CAC86" w14:textId="77777777" w:rsidR="00244EEB" w:rsidRPr="0007013F" w:rsidRDefault="00244EEB" w:rsidP="00244EEB">
      <w:pPr>
        <w:jc w:val="center"/>
        <w:rPr>
          <w:b/>
          <w:sz w:val="32"/>
          <w:szCs w:val="32"/>
          <w:lang w:val="es-CL"/>
        </w:rPr>
      </w:pPr>
      <w:r w:rsidRPr="0007013F">
        <w:rPr>
          <w:b/>
          <w:sz w:val="32"/>
          <w:szCs w:val="32"/>
          <w:lang w:val="es-CL"/>
        </w:rPr>
        <w:t>PROPUESTA DE MODIFICACI</w:t>
      </w:r>
      <w:r>
        <w:rPr>
          <w:b/>
          <w:sz w:val="32"/>
          <w:szCs w:val="32"/>
          <w:lang w:val="es-CL"/>
        </w:rPr>
        <w:t>O</w:t>
      </w:r>
      <w:r w:rsidRPr="0007013F">
        <w:rPr>
          <w:b/>
          <w:sz w:val="32"/>
          <w:szCs w:val="32"/>
          <w:lang w:val="es-CL"/>
        </w:rPr>
        <w:t>N</w:t>
      </w:r>
      <w:r>
        <w:rPr>
          <w:b/>
          <w:sz w:val="32"/>
          <w:szCs w:val="32"/>
          <w:lang w:val="es-CL"/>
        </w:rPr>
        <w:t>ES</w:t>
      </w:r>
      <w:r w:rsidRPr="0007013F">
        <w:rPr>
          <w:b/>
          <w:sz w:val="32"/>
          <w:szCs w:val="32"/>
          <w:lang w:val="es-CL"/>
        </w:rPr>
        <w:t xml:space="preserve"> NO CONTENIDAS EN EL PROYECTO ACTUAL</w:t>
      </w:r>
    </w:p>
    <w:p w14:paraId="71135CA8" w14:textId="77777777" w:rsidR="00244EEB" w:rsidRDefault="00244EEB" w:rsidP="00244EEB">
      <w:pPr>
        <w:rPr>
          <w:lang w:val="es-CL"/>
        </w:rPr>
      </w:pPr>
    </w:p>
    <w:p w14:paraId="0ED679EB" w14:textId="77777777" w:rsidR="00244EEB" w:rsidRDefault="00244EEB" w:rsidP="00244EEB">
      <w:pPr>
        <w:rPr>
          <w:lang w:val="es-CL"/>
        </w:rPr>
      </w:pPr>
    </w:p>
    <w:tbl>
      <w:tblPr>
        <w:tblStyle w:val="Tablaconcuadrcula"/>
        <w:tblW w:w="0" w:type="auto"/>
        <w:tblLook w:val="04A0" w:firstRow="1" w:lastRow="0" w:firstColumn="1" w:lastColumn="0" w:noHBand="0" w:noVBand="1"/>
      </w:tblPr>
      <w:tblGrid>
        <w:gridCol w:w="5277"/>
        <w:gridCol w:w="5277"/>
        <w:gridCol w:w="5278"/>
      </w:tblGrid>
      <w:tr w:rsidR="00244EEB" w14:paraId="37FF0131" w14:textId="77777777" w:rsidTr="00A24042">
        <w:tc>
          <w:tcPr>
            <w:tcW w:w="5277" w:type="dxa"/>
          </w:tcPr>
          <w:p w14:paraId="550FDA9A" w14:textId="75475217" w:rsidR="00244EEB" w:rsidRDefault="00500BB5" w:rsidP="00500BB5">
            <w:pPr>
              <w:jc w:val="center"/>
              <w:rPr>
                <w:lang w:val="es-CL"/>
              </w:rPr>
            </w:pPr>
            <w:r>
              <w:rPr>
                <w:b/>
                <w:sz w:val="36"/>
                <w:szCs w:val="36"/>
                <w:lang w:val="es-CL"/>
              </w:rPr>
              <w:t xml:space="preserve">LEY </w:t>
            </w:r>
            <w:r w:rsidR="00244EEB">
              <w:rPr>
                <w:b/>
                <w:sz w:val="36"/>
                <w:szCs w:val="36"/>
                <w:lang w:val="es-CL"/>
              </w:rPr>
              <w:t>ACTUAL</w:t>
            </w:r>
          </w:p>
        </w:tc>
        <w:tc>
          <w:tcPr>
            <w:tcW w:w="5277" w:type="dxa"/>
          </w:tcPr>
          <w:p w14:paraId="5C42228E" w14:textId="77777777" w:rsidR="00244EEB" w:rsidRPr="00156933" w:rsidRDefault="00244EEB" w:rsidP="00A24042">
            <w:pPr>
              <w:jc w:val="center"/>
              <w:rPr>
                <w:b/>
                <w:sz w:val="36"/>
                <w:szCs w:val="36"/>
                <w:lang w:val="es-CL"/>
              </w:rPr>
            </w:pPr>
            <w:r w:rsidRPr="00156933">
              <w:rPr>
                <w:b/>
                <w:sz w:val="36"/>
                <w:szCs w:val="36"/>
                <w:lang w:val="es-CL"/>
              </w:rPr>
              <w:t>PROPUESTA DE ACHIPI</w:t>
            </w:r>
          </w:p>
          <w:p w14:paraId="70348EE7" w14:textId="77777777" w:rsidR="00244EEB" w:rsidRPr="00156933" w:rsidRDefault="00244EEB" w:rsidP="00A24042">
            <w:pPr>
              <w:rPr>
                <w:b/>
                <w:sz w:val="36"/>
                <w:szCs w:val="36"/>
                <w:lang w:val="es-CL"/>
              </w:rPr>
            </w:pPr>
          </w:p>
          <w:p w14:paraId="2B5B34A5" w14:textId="77777777" w:rsidR="00244EEB" w:rsidRDefault="00244EEB" w:rsidP="00A24042">
            <w:pPr>
              <w:rPr>
                <w:lang w:val="es-CL"/>
              </w:rPr>
            </w:pPr>
          </w:p>
        </w:tc>
        <w:tc>
          <w:tcPr>
            <w:tcW w:w="5278" w:type="dxa"/>
          </w:tcPr>
          <w:p w14:paraId="64FF7A2D" w14:textId="77777777" w:rsidR="00244EEB" w:rsidRDefault="00244EEB" w:rsidP="00A24042">
            <w:pPr>
              <w:jc w:val="center"/>
              <w:rPr>
                <w:lang w:val="es-CL"/>
              </w:rPr>
            </w:pPr>
            <w:r>
              <w:rPr>
                <w:b/>
                <w:sz w:val="36"/>
                <w:szCs w:val="36"/>
                <w:lang w:val="es-CL"/>
              </w:rPr>
              <w:t>COMENTARIOS</w:t>
            </w:r>
          </w:p>
        </w:tc>
      </w:tr>
      <w:tr w:rsidR="00244EEB" w:rsidRPr="00A8352B" w14:paraId="18AE8EAF" w14:textId="77777777" w:rsidTr="00A24042">
        <w:tc>
          <w:tcPr>
            <w:tcW w:w="5277" w:type="dxa"/>
          </w:tcPr>
          <w:p w14:paraId="4CDD7D68" w14:textId="77777777" w:rsidR="00244EEB" w:rsidRDefault="00244EEB" w:rsidP="00A24042">
            <w:pPr>
              <w:rPr>
                <w:lang w:val="es-CL"/>
              </w:rPr>
            </w:pPr>
          </w:p>
          <w:p w14:paraId="6820D8FE"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Artículo 17 bis B.- En contra de las resoluciones dictadas en primera instancia por el Jefe del Departamento, haya o no mediado oposición, procederá el recurso de apelación. Deberá interponerse en el plazo de quince días, contado desde la notificación de la resolución, para ser conocido por el Tribunal de Propiedad Industrial.</w:t>
            </w:r>
          </w:p>
          <w:p w14:paraId="4F317CC9" w14:textId="77777777" w:rsidR="00244EEB" w:rsidRPr="00B62B05" w:rsidRDefault="00244EEB" w:rsidP="00A24042">
            <w:pPr>
              <w:jc w:val="both"/>
              <w:rPr>
                <w:rFonts w:ascii="Courier New" w:hAnsi="Courier New" w:cs="Courier New"/>
                <w:bCs/>
                <w:sz w:val="24"/>
                <w:szCs w:val="24"/>
                <w:lang w:val="es-ES"/>
              </w:rPr>
            </w:pPr>
          </w:p>
          <w:p w14:paraId="388D162B"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 xml:space="preserve">El recurso de apelación se concederá en ambos efectos y procederá en contra de las </w:t>
            </w:r>
            <w:r w:rsidRPr="00B62B05">
              <w:rPr>
                <w:rFonts w:ascii="Courier New" w:hAnsi="Courier New" w:cs="Courier New"/>
                <w:bCs/>
                <w:sz w:val="24"/>
                <w:szCs w:val="24"/>
                <w:lang w:val="es-ES"/>
              </w:rPr>
              <w:lastRenderedPageBreak/>
              <w:t>resoluciones que tengan el carácter de definitivas o interlocutorias.</w:t>
            </w:r>
          </w:p>
          <w:p w14:paraId="17983FB9" w14:textId="77777777" w:rsidR="00244EEB" w:rsidRPr="00B62B05" w:rsidRDefault="00244EEB" w:rsidP="00A24042">
            <w:pPr>
              <w:jc w:val="both"/>
              <w:rPr>
                <w:rFonts w:ascii="Courier New" w:hAnsi="Courier New" w:cs="Courier New"/>
                <w:bCs/>
                <w:sz w:val="24"/>
                <w:szCs w:val="24"/>
                <w:lang w:val="es-ES"/>
              </w:rPr>
            </w:pPr>
          </w:p>
          <w:p w14:paraId="46D1565A"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 xml:space="preserve">En contra de las sentencias definitivas de segunda instancia procederá el recurso de casación en el fondo, ante </w:t>
            </w:r>
            <w:smartTag w:uri="urn:schemas-microsoft-com:office:smarttags" w:element="PersonName">
              <w:smartTagPr>
                <w:attr w:name="ProductID" w:val="la Corte Suprema."/>
              </w:smartTagPr>
              <w:r w:rsidRPr="00B62B05">
                <w:rPr>
                  <w:rFonts w:ascii="Courier New" w:hAnsi="Courier New" w:cs="Courier New"/>
                  <w:bCs/>
                  <w:sz w:val="24"/>
                  <w:szCs w:val="24"/>
                  <w:lang w:val="es-ES"/>
                </w:rPr>
                <w:t>la Corte Suprema.</w:t>
              </w:r>
            </w:smartTag>
          </w:p>
          <w:p w14:paraId="67EA92BC" w14:textId="77777777" w:rsidR="00244EEB" w:rsidRPr="00B62B05" w:rsidRDefault="00244EEB" w:rsidP="00A24042">
            <w:pPr>
              <w:jc w:val="both"/>
              <w:rPr>
                <w:rFonts w:ascii="Courier New" w:hAnsi="Courier New" w:cs="Courier New"/>
                <w:bCs/>
                <w:sz w:val="24"/>
                <w:szCs w:val="24"/>
                <w:lang w:val="es-ES"/>
              </w:rPr>
            </w:pPr>
          </w:p>
          <w:p w14:paraId="2D0C208C"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Los recursos se interpondrán y tramitarán de acuerdo con lo establecido en las disposiciones pertinentes del Código Orgánico de Tribunales y del Código de Procedimiento Civil.</w:t>
            </w:r>
          </w:p>
          <w:p w14:paraId="45496410" w14:textId="77777777" w:rsidR="00244EEB" w:rsidRPr="00B62B05" w:rsidRDefault="00244EEB" w:rsidP="00A24042">
            <w:pPr>
              <w:jc w:val="both"/>
              <w:rPr>
                <w:rFonts w:ascii="Courier New" w:hAnsi="Courier New" w:cs="Courier New"/>
                <w:bCs/>
                <w:sz w:val="24"/>
                <w:szCs w:val="24"/>
                <w:lang w:val="es-CL"/>
              </w:rPr>
            </w:pPr>
          </w:p>
          <w:p w14:paraId="2B90A569" w14:textId="77777777" w:rsidR="00244EEB" w:rsidRPr="00B62B05" w:rsidRDefault="00244EEB" w:rsidP="00A24042">
            <w:pPr>
              <w:pStyle w:val="Textoindependiente"/>
              <w:rPr>
                <w:rFonts w:ascii="Courier New" w:hAnsi="Courier New" w:cs="Courier New"/>
              </w:rPr>
            </w:pPr>
            <w:r w:rsidRPr="00B62B05">
              <w:rPr>
                <w:rFonts w:ascii="Courier New" w:hAnsi="Courier New" w:cs="Courier New"/>
              </w:rPr>
              <w:t>Con todo, no será necesario comparecer ante el Tribunal de Propiedad Industrial a proseguir el recurso de apelación.</w:t>
            </w:r>
          </w:p>
          <w:p w14:paraId="672680B0" w14:textId="77777777" w:rsidR="00244EEB" w:rsidRDefault="00244EEB" w:rsidP="00A24042">
            <w:pPr>
              <w:rPr>
                <w:lang w:val="es-CL"/>
              </w:rPr>
            </w:pPr>
          </w:p>
          <w:p w14:paraId="4B23CE15" w14:textId="77777777" w:rsidR="00244EEB" w:rsidRDefault="00244EEB" w:rsidP="00A24042">
            <w:pPr>
              <w:rPr>
                <w:lang w:val="es-CL"/>
              </w:rPr>
            </w:pPr>
          </w:p>
        </w:tc>
        <w:tc>
          <w:tcPr>
            <w:tcW w:w="5277" w:type="dxa"/>
          </w:tcPr>
          <w:p w14:paraId="37A5D5EB" w14:textId="77777777" w:rsidR="00244EEB" w:rsidRDefault="00244EEB" w:rsidP="00A24042">
            <w:pPr>
              <w:rPr>
                <w:lang w:val="es-CL"/>
              </w:rPr>
            </w:pPr>
          </w:p>
          <w:p w14:paraId="700C6D7D"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Artículo 17 bis B.- En contra de las resoluciones dictadas en primera instancia por el Jefe del Departamento, haya o no mediado oposición, procederá el recurso de apelación. Deberá interponerse en el plazo de quince días, contado desde la notificación de la resolución, para ser conocido por el Tribunal de Propiedad Industrial.</w:t>
            </w:r>
          </w:p>
          <w:p w14:paraId="27D13B70" w14:textId="77777777" w:rsidR="00244EEB" w:rsidRPr="00B62B05" w:rsidRDefault="00244EEB" w:rsidP="00A24042">
            <w:pPr>
              <w:jc w:val="both"/>
              <w:rPr>
                <w:rFonts w:ascii="Courier New" w:hAnsi="Courier New" w:cs="Courier New"/>
                <w:bCs/>
                <w:sz w:val="24"/>
                <w:szCs w:val="24"/>
                <w:lang w:val="es-ES"/>
              </w:rPr>
            </w:pPr>
          </w:p>
          <w:p w14:paraId="20E2083D"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 xml:space="preserve">El recurso de apelación se concederá en ambos efectos y procederá en contra de las </w:t>
            </w:r>
            <w:r w:rsidRPr="00B62B05">
              <w:rPr>
                <w:rFonts w:ascii="Courier New" w:hAnsi="Courier New" w:cs="Courier New"/>
                <w:bCs/>
                <w:sz w:val="24"/>
                <w:szCs w:val="24"/>
                <w:lang w:val="es-ES"/>
              </w:rPr>
              <w:lastRenderedPageBreak/>
              <w:t>resoluciones que tengan el carácter de definitivas o interlocutorias.</w:t>
            </w:r>
          </w:p>
          <w:p w14:paraId="1A62C9C1" w14:textId="77777777" w:rsidR="00244EEB" w:rsidRPr="00B62B05" w:rsidRDefault="00244EEB" w:rsidP="00A24042">
            <w:pPr>
              <w:jc w:val="both"/>
              <w:rPr>
                <w:rFonts w:ascii="Courier New" w:hAnsi="Courier New" w:cs="Courier New"/>
                <w:bCs/>
                <w:sz w:val="24"/>
                <w:szCs w:val="24"/>
                <w:lang w:val="es-ES"/>
              </w:rPr>
            </w:pPr>
          </w:p>
          <w:p w14:paraId="5AE2B06D"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En contra de las sentencias definitivas de</w:t>
            </w:r>
            <w:ins w:id="50" w:author="Marcelo Correa" w:date="2019-07-23T14:58:00Z">
              <w:r w:rsidRPr="00B62B05">
                <w:rPr>
                  <w:rFonts w:ascii="Courier New" w:hAnsi="Courier New" w:cs="Courier New"/>
                  <w:bCs/>
                  <w:sz w:val="24"/>
                  <w:szCs w:val="24"/>
                  <w:lang w:val="es-ES"/>
                </w:rPr>
                <w:t>l Tribunal de Propiedad Industrial</w:t>
              </w:r>
            </w:ins>
            <w:del w:id="51" w:author="Marcelo Correa" w:date="2019-07-23T14:58:00Z">
              <w:r w:rsidRPr="00B62B05" w:rsidDel="002975DE">
                <w:rPr>
                  <w:rFonts w:ascii="Courier New" w:hAnsi="Courier New" w:cs="Courier New"/>
                  <w:bCs/>
                  <w:sz w:val="24"/>
                  <w:szCs w:val="24"/>
                  <w:lang w:val="es-ES"/>
                </w:rPr>
                <w:delText xml:space="preserve"> segunda instancia</w:delText>
              </w:r>
            </w:del>
            <w:r w:rsidRPr="00B62B05">
              <w:rPr>
                <w:rFonts w:ascii="Courier New" w:hAnsi="Courier New" w:cs="Courier New"/>
                <w:bCs/>
                <w:sz w:val="24"/>
                <w:szCs w:val="24"/>
                <w:lang w:val="es-ES"/>
              </w:rPr>
              <w:t xml:space="preserve"> procederá el recurso de casación en el fondo, ante </w:t>
            </w:r>
            <w:smartTag w:uri="urn:schemas-microsoft-com:office:smarttags" w:element="PersonName">
              <w:smartTagPr>
                <w:attr w:name="ProductID" w:val="la Corte Suprema."/>
              </w:smartTagPr>
              <w:r w:rsidRPr="00B62B05">
                <w:rPr>
                  <w:rFonts w:ascii="Courier New" w:hAnsi="Courier New" w:cs="Courier New"/>
                  <w:bCs/>
                  <w:sz w:val="24"/>
                  <w:szCs w:val="24"/>
                  <w:lang w:val="es-ES"/>
                </w:rPr>
                <w:t>la Corte Suprema.</w:t>
              </w:r>
            </w:smartTag>
          </w:p>
          <w:p w14:paraId="45973218" w14:textId="77777777" w:rsidR="00244EEB" w:rsidRPr="00B62B05" w:rsidRDefault="00244EEB" w:rsidP="00A24042">
            <w:pPr>
              <w:jc w:val="both"/>
              <w:rPr>
                <w:rFonts w:ascii="Courier New" w:hAnsi="Courier New" w:cs="Courier New"/>
                <w:bCs/>
                <w:sz w:val="24"/>
                <w:szCs w:val="24"/>
                <w:lang w:val="es-ES"/>
              </w:rPr>
            </w:pPr>
          </w:p>
          <w:p w14:paraId="54699D28" w14:textId="77777777" w:rsidR="00244EEB" w:rsidRPr="00B62B05" w:rsidRDefault="00244EEB" w:rsidP="00A24042">
            <w:pPr>
              <w:jc w:val="both"/>
              <w:rPr>
                <w:rFonts w:ascii="Courier New" w:hAnsi="Courier New" w:cs="Courier New"/>
                <w:bCs/>
                <w:sz w:val="24"/>
                <w:szCs w:val="24"/>
                <w:lang w:val="es-ES"/>
              </w:rPr>
            </w:pPr>
            <w:r w:rsidRPr="00B62B05">
              <w:rPr>
                <w:rFonts w:ascii="Courier New" w:hAnsi="Courier New" w:cs="Courier New"/>
                <w:bCs/>
                <w:sz w:val="24"/>
                <w:szCs w:val="24"/>
                <w:lang w:val="es-ES"/>
              </w:rPr>
              <w:t>Los recursos se interpondrán y tramitarán de acuerdo con lo establecido en las disposiciones pertinentes del Código Orgánico de Tribunales y del Código de Procedimiento Civil.</w:t>
            </w:r>
          </w:p>
          <w:p w14:paraId="72BEEA95" w14:textId="77777777" w:rsidR="00244EEB" w:rsidRPr="00B62B05" w:rsidRDefault="00244EEB" w:rsidP="00A24042">
            <w:pPr>
              <w:jc w:val="both"/>
              <w:rPr>
                <w:rFonts w:ascii="Courier New" w:hAnsi="Courier New" w:cs="Courier New"/>
                <w:bCs/>
                <w:sz w:val="24"/>
                <w:szCs w:val="24"/>
                <w:lang w:val="es-CL"/>
              </w:rPr>
            </w:pPr>
          </w:p>
          <w:p w14:paraId="213A5B47" w14:textId="77777777" w:rsidR="00244EEB" w:rsidRPr="00B62B05" w:rsidRDefault="00244EEB" w:rsidP="00A24042">
            <w:pPr>
              <w:pStyle w:val="Textoindependiente"/>
              <w:rPr>
                <w:rFonts w:ascii="Courier New" w:hAnsi="Courier New" w:cs="Courier New"/>
              </w:rPr>
            </w:pPr>
            <w:r w:rsidRPr="00B62B05">
              <w:rPr>
                <w:rFonts w:ascii="Courier New" w:hAnsi="Courier New" w:cs="Courier New"/>
              </w:rPr>
              <w:t>Con todo, no será necesario comparecer ante el Tribunal de Propiedad Industrial a proseguir el recurso de apelación.</w:t>
            </w:r>
          </w:p>
          <w:p w14:paraId="56CC8417" w14:textId="77777777" w:rsidR="00244EEB" w:rsidRDefault="00244EEB" w:rsidP="00A24042">
            <w:pPr>
              <w:rPr>
                <w:lang w:val="es-CL"/>
              </w:rPr>
            </w:pPr>
          </w:p>
        </w:tc>
        <w:tc>
          <w:tcPr>
            <w:tcW w:w="5278" w:type="dxa"/>
          </w:tcPr>
          <w:p w14:paraId="7EF44343" w14:textId="77777777" w:rsidR="00244EEB" w:rsidRDefault="00244EEB" w:rsidP="00A24042">
            <w:pPr>
              <w:rPr>
                <w:lang w:val="es-CL"/>
              </w:rPr>
            </w:pPr>
          </w:p>
          <w:p w14:paraId="7BC56A88" w14:textId="77777777" w:rsidR="00244EEB" w:rsidRDefault="00244EEB" w:rsidP="00A24042">
            <w:pPr>
              <w:rPr>
                <w:lang w:val="es-CL"/>
              </w:rPr>
            </w:pPr>
          </w:p>
          <w:p w14:paraId="5F94D3B9" w14:textId="77777777" w:rsidR="00244EEB" w:rsidRDefault="00244EEB" w:rsidP="00A24042">
            <w:pPr>
              <w:rPr>
                <w:lang w:val="es-CL"/>
              </w:rPr>
            </w:pPr>
          </w:p>
          <w:p w14:paraId="6B8B44D5" w14:textId="77777777" w:rsidR="00244EEB" w:rsidRDefault="00244EEB" w:rsidP="00A24042">
            <w:pPr>
              <w:rPr>
                <w:lang w:val="es-CL"/>
              </w:rPr>
            </w:pPr>
          </w:p>
          <w:p w14:paraId="58DC9D68" w14:textId="77777777" w:rsidR="00244EEB" w:rsidRDefault="00244EEB" w:rsidP="00A24042">
            <w:pPr>
              <w:rPr>
                <w:lang w:val="es-CL"/>
              </w:rPr>
            </w:pPr>
          </w:p>
          <w:p w14:paraId="228F8CB4" w14:textId="77777777" w:rsidR="00244EEB" w:rsidRDefault="00244EEB" w:rsidP="00A24042">
            <w:pPr>
              <w:rPr>
                <w:lang w:val="es-CL"/>
              </w:rPr>
            </w:pPr>
          </w:p>
          <w:p w14:paraId="78159AC5" w14:textId="77777777" w:rsidR="00244EEB" w:rsidRDefault="00244EEB" w:rsidP="00A24042">
            <w:pPr>
              <w:rPr>
                <w:lang w:val="es-CL"/>
              </w:rPr>
            </w:pPr>
          </w:p>
          <w:p w14:paraId="6FDF7F69" w14:textId="77777777" w:rsidR="00244EEB" w:rsidRDefault="00244EEB" w:rsidP="00A24042">
            <w:pPr>
              <w:rPr>
                <w:lang w:val="es-CL"/>
              </w:rPr>
            </w:pPr>
          </w:p>
          <w:p w14:paraId="6C27C51F" w14:textId="77777777" w:rsidR="00244EEB" w:rsidRDefault="00244EEB" w:rsidP="00A24042">
            <w:pPr>
              <w:rPr>
                <w:lang w:val="es-CL"/>
              </w:rPr>
            </w:pPr>
          </w:p>
          <w:p w14:paraId="4CC21858" w14:textId="77777777" w:rsidR="00244EEB" w:rsidRDefault="00244EEB" w:rsidP="00A24042">
            <w:pPr>
              <w:rPr>
                <w:lang w:val="es-CL"/>
              </w:rPr>
            </w:pPr>
          </w:p>
          <w:p w14:paraId="4D2CB8F7" w14:textId="77777777" w:rsidR="00244EEB" w:rsidRDefault="00244EEB" w:rsidP="00A24042">
            <w:pPr>
              <w:rPr>
                <w:lang w:val="es-CL"/>
              </w:rPr>
            </w:pPr>
          </w:p>
          <w:p w14:paraId="47C0C322" w14:textId="77777777" w:rsidR="00244EEB" w:rsidRDefault="00244EEB" w:rsidP="00A24042">
            <w:pPr>
              <w:rPr>
                <w:lang w:val="es-CL"/>
              </w:rPr>
            </w:pPr>
          </w:p>
          <w:p w14:paraId="490ABC4D" w14:textId="77777777" w:rsidR="00244EEB" w:rsidRDefault="00244EEB" w:rsidP="00A24042">
            <w:pPr>
              <w:jc w:val="both"/>
              <w:rPr>
                <w:lang w:val="es-CL"/>
              </w:rPr>
            </w:pPr>
            <w:r>
              <w:rPr>
                <w:lang w:val="es-CL"/>
              </w:rPr>
              <w:t xml:space="preserve">Existen procedimientos en los cuales el Tribunal de Propiedad Industrial conoce como tribunal de primera instancia, generando incertidumbre respecto de los recursos que en contra de su resolución definitiva </w:t>
            </w:r>
            <w:r>
              <w:rPr>
                <w:lang w:val="es-CL"/>
              </w:rPr>
              <w:lastRenderedPageBreak/>
              <w:t>pueden interponerse. La tendencia actual de la Corte Suprema ha sido negar tanto los recursos de Casación como el recurso de Queja que, por ejemplo, en procedimientos de protección suplementaria se han dictado.</w:t>
            </w:r>
          </w:p>
          <w:p w14:paraId="3BE6C4B8" w14:textId="77777777" w:rsidR="00244EEB" w:rsidRDefault="00244EEB" w:rsidP="00A24042">
            <w:pPr>
              <w:jc w:val="both"/>
              <w:rPr>
                <w:lang w:val="es-CL"/>
              </w:rPr>
            </w:pPr>
          </w:p>
          <w:p w14:paraId="1F158C28" w14:textId="77777777" w:rsidR="00244EEB" w:rsidRDefault="00244EEB" w:rsidP="00A24042">
            <w:pPr>
              <w:jc w:val="both"/>
              <w:rPr>
                <w:lang w:val="es-CL"/>
              </w:rPr>
            </w:pPr>
            <w:r>
              <w:rPr>
                <w:lang w:val="es-CL"/>
              </w:rPr>
              <w:t xml:space="preserve">La modificación propuesta daría certeza en materia de procedencia del recurso de Casación   </w:t>
            </w:r>
          </w:p>
        </w:tc>
      </w:tr>
      <w:tr w:rsidR="002F3DF0" w:rsidRPr="00A8352B" w14:paraId="30B79A6D" w14:textId="77777777" w:rsidTr="00A24042">
        <w:tc>
          <w:tcPr>
            <w:tcW w:w="5277" w:type="dxa"/>
          </w:tcPr>
          <w:p w14:paraId="0B7EA393" w14:textId="77777777" w:rsidR="002F3DF0" w:rsidRDefault="002F3DF0" w:rsidP="002F3DF0">
            <w:pPr>
              <w:rPr>
                <w:lang w:val="es-CL"/>
              </w:rPr>
            </w:pPr>
          </w:p>
          <w:p w14:paraId="1455E36B" w14:textId="77777777" w:rsidR="002F3DF0" w:rsidRPr="00B62B05" w:rsidRDefault="002F3DF0" w:rsidP="002F3DF0">
            <w:pPr>
              <w:jc w:val="both"/>
              <w:rPr>
                <w:rFonts w:ascii="Courier New" w:hAnsi="Courier New" w:cs="Courier New"/>
                <w:bCs/>
                <w:sz w:val="24"/>
                <w:szCs w:val="24"/>
                <w:lang w:val="es-ES"/>
              </w:rPr>
            </w:pPr>
            <w:r w:rsidRPr="00B62B05">
              <w:rPr>
                <w:rFonts w:ascii="Courier New" w:hAnsi="Courier New" w:cs="Courier New"/>
                <w:bCs/>
                <w:sz w:val="24"/>
                <w:szCs w:val="24"/>
                <w:lang w:val="es-ES"/>
              </w:rPr>
              <w:t xml:space="preserve">Artículo 22.- Presentada una solicitud, el Conservador de Marcas verificará que se haya cumplido con las formalidades exigidas para la validez de la presentación. Si en este examen formal el Conservador </w:t>
            </w:r>
            <w:r w:rsidRPr="00B62B05">
              <w:rPr>
                <w:rFonts w:ascii="Courier New" w:hAnsi="Courier New" w:cs="Courier New"/>
                <w:bCs/>
                <w:sz w:val="24"/>
                <w:szCs w:val="24"/>
                <w:lang w:val="es-ES"/>
              </w:rPr>
              <w:lastRenderedPageBreak/>
              <w:t xml:space="preserve">de Marcas detectare algún error u omisión, apercibirá al interesado para que realice las correcciones o aclaraciones pertinentes dentro del término de 30 días, sin que por ello pierda su fecha de prioridad. De no mediar la corrección dentro del plazo señalado, la solicitud se tendrá por abandonada. De la resolución que declara abandonada la solicitud, se podrá reclamar ante el Jefe del Departamento de acuerdo a las normas generales. De no </w:t>
            </w:r>
            <w:del w:id="52" w:author="Marcelo Correa" w:date="2019-07-23T15:11:00Z">
              <w:r w:rsidRPr="00B62B05" w:rsidDel="00916BC9">
                <w:rPr>
                  <w:rFonts w:ascii="Courier New" w:hAnsi="Courier New" w:cs="Courier New"/>
                  <w:bCs/>
                  <w:sz w:val="24"/>
                  <w:szCs w:val="24"/>
                  <w:lang w:val="es-ES"/>
                </w:rPr>
                <w:delText xml:space="preserve">mediar la corrección o no </w:delText>
              </w:r>
            </w:del>
            <w:r w:rsidRPr="00B62B05">
              <w:rPr>
                <w:rFonts w:ascii="Courier New" w:hAnsi="Courier New" w:cs="Courier New"/>
                <w:bCs/>
                <w:sz w:val="24"/>
                <w:szCs w:val="24"/>
                <w:lang w:val="es-ES"/>
              </w:rPr>
              <w:t>aceptada la reclamación, la solicitud se tendrá por abandonada.</w:t>
            </w:r>
          </w:p>
          <w:p w14:paraId="3E024F5F" w14:textId="77777777" w:rsidR="002F3DF0" w:rsidRPr="00677119" w:rsidRDefault="002F3DF0" w:rsidP="002F3DF0">
            <w:pPr>
              <w:rPr>
                <w:lang w:val="es-ES"/>
              </w:rPr>
            </w:pPr>
          </w:p>
          <w:p w14:paraId="79ABBEA2" w14:textId="77777777" w:rsidR="002F3DF0" w:rsidRDefault="002F3DF0" w:rsidP="002F3DF0">
            <w:pPr>
              <w:rPr>
                <w:lang w:val="es-CL"/>
              </w:rPr>
            </w:pPr>
          </w:p>
          <w:p w14:paraId="0EAC098A" w14:textId="77777777" w:rsidR="002F3DF0" w:rsidRDefault="002F3DF0" w:rsidP="00A24042">
            <w:pPr>
              <w:rPr>
                <w:lang w:val="es-CL"/>
              </w:rPr>
            </w:pPr>
          </w:p>
          <w:p w14:paraId="709C65E7" w14:textId="77777777" w:rsidR="002F3DF0" w:rsidRDefault="002F3DF0" w:rsidP="00A24042">
            <w:pPr>
              <w:rPr>
                <w:lang w:val="es-CL"/>
              </w:rPr>
            </w:pPr>
          </w:p>
          <w:p w14:paraId="3AFE5351" w14:textId="77777777" w:rsidR="002F3DF0" w:rsidRDefault="002F3DF0" w:rsidP="00A24042">
            <w:pPr>
              <w:rPr>
                <w:lang w:val="es-CL"/>
              </w:rPr>
            </w:pPr>
          </w:p>
          <w:p w14:paraId="78F6A09C" w14:textId="77777777" w:rsidR="002F3DF0" w:rsidRDefault="002F3DF0" w:rsidP="00A24042">
            <w:pPr>
              <w:rPr>
                <w:lang w:val="es-CL"/>
              </w:rPr>
            </w:pPr>
          </w:p>
          <w:p w14:paraId="287C8AB1" w14:textId="77777777" w:rsidR="002F3DF0" w:rsidRDefault="002F3DF0" w:rsidP="00A24042">
            <w:pPr>
              <w:rPr>
                <w:lang w:val="es-CL"/>
              </w:rPr>
            </w:pPr>
          </w:p>
          <w:p w14:paraId="4CE17241" w14:textId="77777777" w:rsidR="002F3DF0" w:rsidRDefault="002F3DF0" w:rsidP="00A24042">
            <w:pPr>
              <w:rPr>
                <w:lang w:val="es-CL"/>
              </w:rPr>
            </w:pPr>
          </w:p>
          <w:p w14:paraId="7FE90C2A" w14:textId="77777777" w:rsidR="002F3DF0" w:rsidRDefault="002F3DF0" w:rsidP="00A24042">
            <w:pPr>
              <w:rPr>
                <w:lang w:val="es-CL"/>
              </w:rPr>
            </w:pPr>
          </w:p>
          <w:p w14:paraId="681FA71C" w14:textId="77777777" w:rsidR="002F3DF0" w:rsidRDefault="002F3DF0" w:rsidP="00A24042">
            <w:pPr>
              <w:rPr>
                <w:lang w:val="es-CL"/>
              </w:rPr>
            </w:pPr>
          </w:p>
        </w:tc>
        <w:tc>
          <w:tcPr>
            <w:tcW w:w="5277" w:type="dxa"/>
          </w:tcPr>
          <w:p w14:paraId="3FF772D5" w14:textId="77777777" w:rsidR="002F3DF0" w:rsidRDefault="002F3DF0" w:rsidP="002F3DF0">
            <w:pPr>
              <w:rPr>
                <w:lang w:val="es-CL"/>
              </w:rPr>
            </w:pPr>
          </w:p>
          <w:p w14:paraId="12FD3DE8" w14:textId="77777777" w:rsidR="002F3DF0" w:rsidRPr="00B62B05" w:rsidRDefault="002F3DF0" w:rsidP="002F3DF0">
            <w:pPr>
              <w:jc w:val="both"/>
              <w:rPr>
                <w:rFonts w:ascii="Courier New" w:hAnsi="Courier New" w:cs="Courier New"/>
                <w:bCs/>
                <w:sz w:val="24"/>
                <w:szCs w:val="24"/>
                <w:lang w:val="es-ES"/>
              </w:rPr>
            </w:pPr>
            <w:r w:rsidRPr="00B62B05">
              <w:rPr>
                <w:rFonts w:ascii="Courier New" w:hAnsi="Courier New" w:cs="Courier New"/>
                <w:bCs/>
                <w:sz w:val="24"/>
                <w:szCs w:val="24"/>
                <w:lang w:val="es-ES"/>
              </w:rPr>
              <w:t xml:space="preserve">Artículo 22.- Presentada una solicitud, el Conservador de Marcas verificará que se haya cumplido con las formalidades exigidas para la validez de la presentación. Si en este examen formal el Conservador </w:t>
            </w:r>
            <w:r w:rsidRPr="00B62B05">
              <w:rPr>
                <w:rFonts w:ascii="Courier New" w:hAnsi="Courier New" w:cs="Courier New"/>
                <w:bCs/>
                <w:sz w:val="24"/>
                <w:szCs w:val="24"/>
                <w:lang w:val="es-ES"/>
              </w:rPr>
              <w:lastRenderedPageBreak/>
              <w:t>de Marcas detectare algún error u omisión, apercibirá al interesado para que realice las correcciones o aclaraciones pertinentes dentro del término de 30 días, sin que por ello pierda su fecha de prioridad. De no mediar la corrección dentro del plazo señalado, la solicitud se tendrá por abandonada. De la resolución que declara abandonada la solicitud, se podrá reclamar ante el Jefe del Departamento de acuerdo a las normas generales. De no aceptada la reclamación, la solicitud se tendrá por abandonada.</w:t>
            </w:r>
          </w:p>
          <w:p w14:paraId="183CAFAC" w14:textId="77777777" w:rsidR="002F3DF0" w:rsidRPr="00B62B05" w:rsidRDefault="002F3DF0" w:rsidP="002F3DF0">
            <w:pPr>
              <w:rPr>
                <w:sz w:val="24"/>
                <w:szCs w:val="24"/>
                <w:lang w:val="es-ES"/>
              </w:rPr>
            </w:pPr>
          </w:p>
          <w:p w14:paraId="49CF22C4" w14:textId="6B2C0A69" w:rsidR="002F3DF0" w:rsidRDefault="002F3DF0" w:rsidP="002F3DF0">
            <w:pPr>
              <w:rPr>
                <w:lang w:val="es-CL"/>
              </w:rPr>
            </w:pPr>
            <w:ins w:id="53" w:author="Marcelo Correa" w:date="2019-07-23T15:15:00Z">
              <w:r w:rsidRPr="00B62B05">
                <w:rPr>
                  <w:rFonts w:ascii="Courier New" w:hAnsi="Courier New" w:cs="Courier New"/>
                  <w:sz w:val="24"/>
                  <w:szCs w:val="24"/>
                  <w:lang w:val="es-CL"/>
                  <w:rPrChange w:id="54" w:author="Marcelo Correa" w:date="2019-07-23T15:16:00Z">
                    <w:rPr>
                      <w:lang w:val="es-CL"/>
                    </w:rPr>
                  </w:rPrChange>
                </w:rPr>
                <w:t xml:space="preserve">“Sin perjuicio de lo anterior, el solicitante podrá requerir el desarchivo de una solicitud declarada abandonada siempre que subsane las exigencias de tramitación dentro de los sesenta días siguientes contados desde la fecha del abandono, sin que pierda el derecho de prioridad, para lo cual deberá acreditar el pago de una tasa equivalente a </w:t>
              </w:r>
            </w:ins>
            <w:ins w:id="55" w:author="Marcelo Correa" w:date="2019-07-23T15:25:00Z">
              <w:r w:rsidRPr="00B62B05">
                <w:rPr>
                  <w:rFonts w:ascii="Courier New" w:hAnsi="Courier New" w:cs="Courier New"/>
                  <w:sz w:val="24"/>
                  <w:szCs w:val="24"/>
                  <w:lang w:val="es-CL"/>
                </w:rPr>
                <w:t>una</w:t>
              </w:r>
            </w:ins>
            <w:ins w:id="56" w:author="Marcelo Correa" w:date="2019-07-23T15:15:00Z">
              <w:r w:rsidRPr="00B62B05">
                <w:rPr>
                  <w:rFonts w:ascii="Courier New" w:hAnsi="Courier New" w:cs="Courier New"/>
                  <w:sz w:val="24"/>
                  <w:szCs w:val="24"/>
                  <w:lang w:val="es-CL"/>
                  <w:rPrChange w:id="57" w:author="Marcelo Correa" w:date="2019-07-23T15:16:00Z">
                    <w:rPr>
                      <w:lang w:val="es-CL"/>
                    </w:rPr>
                  </w:rPrChange>
                </w:rPr>
                <w:t xml:space="preserve"> u</w:t>
              </w:r>
              <w:r w:rsidRPr="00B62B05">
                <w:rPr>
                  <w:rFonts w:ascii="Courier New" w:hAnsi="Courier New" w:cs="Courier New"/>
                  <w:sz w:val="24"/>
                  <w:szCs w:val="24"/>
                  <w:lang w:val="es-CL"/>
                </w:rPr>
                <w:t>nidad</w:t>
              </w:r>
              <w:r w:rsidRPr="00B62B05">
                <w:rPr>
                  <w:rFonts w:ascii="Courier New" w:hAnsi="Courier New" w:cs="Courier New"/>
                  <w:sz w:val="24"/>
                  <w:szCs w:val="24"/>
                  <w:lang w:val="es-CL"/>
                  <w:rPrChange w:id="58" w:author="Marcelo Correa" w:date="2019-07-23T15:16:00Z">
                    <w:rPr>
                      <w:lang w:val="es-CL"/>
                    </w:rPr>
                  </w:rPrChange>
                </w:rPr>
                <w:t xml:space="preserve"> tributaria mensual. Vencido el plazo sin que se hayan subsanado </w:t>
              </w:r>
              <w:r w:rsidRPr="00B62B05">
                <w:rPr>
                  <w:rFonts w:ascii="Courier New" w:hAnsi="Courier New" w:cs="Courier New"/>
                  <w:sz w:val="24"/>
                  <w:szCs w:val="24"/>
                  <w:lang w:val="es-CL"/>
                  <w:rPrChange w:id="59" w:author="Marcelo Correa" w:date="2019-07-23T15:16:00Z">
                    <w:rPr>
                      <w:lang w:val="es-CL"/>
                    </w:rPr>
                  </w:rPrChange>
                </w:rPr>
                <w:lastRenderedPageBreak/>
                <w:t>los errores u omisiones, la solicitud se tendrá por abandonada</w:t>
              </w:r>
            </w:ins>
          </w:p>
          <w:p w14:paraId="2A7598F7" w14:textId="77777777" w:rsidR="002F3DF0" w:rsidRDefault="002F3DF0" w:rsidP="00A24042">
            <w:pPr>
              <w:rPr>
                <w:lang w:val="es-CL"/>
              </w:rPr>
            </w:pPr>
          </w:p>
          <w:p w14:paraId="215AC3E7" w14:textId="77777777" w:rsidR="002F3DF0" w:rsidRDefault="002F3DF0" w:rsidP="00A24042">
            <w:pPr>
              <w:rPr>
                <w:lang w:val="es-CL"/>
              </w:rPr>
            </w:pPr>
          </w:p>
        </w:tc>
        <w:tc>
          <w:tcPr>
            <w:tcW w:w="5278" w:type="dxa"/>
          </w:tcPr>
          <w:p w14:paraId="3739A180" w14:textId="77777777" w:rsidR="002F3DF0" w:rsidRDefault="002F3DF0" w:rsidP="002F3DF0">
            <w:pPr>
              <w:jc w:val="both"/>
              <w:rPr>
                <w:lang w:val="es-CL"/>
              </w:rPr>
            </w:pPr>
          </w:p>
          <w:p w14:paraId="38F57767" w14:textId="77777777" w:rsidR="002F3DF0" w:rsidRDefault="002F3DF0" w:rsidP="002F3DF0">
            <w:pPr>
              <w:jc w:val="both"/>
              <w:rPr>
                <w:lang w:val="es-CL"/>
              </w:rPr>
            </w:pPr>
          </w:p>
          <w:p w14:paraId="3BF28455" w14:textId="77777777" w:rsidR="002F3DF0" w:rsidRDefault="002F3DF0" w:rsidP="002F3DF0">
            <w:pPr>
              <w:jc w:val="both"/>
              <w:rPr>
                <w:lang w:val="es-CL"/>
              </w:rPr>
            </w:pPr>
          </w:p>
          <w:p w14:paraId="61CB8984" w14:textId="77777777" w:rsidR="002F3DF0" w:rsidRDefault="002F3DF0" w:rsidP="002F3DF0">
            <w:pPr>
              <w:jc w:val="both"/>
              <w:rPr>
                <w:lang w:val="es-CL"/>
              </w:rPr>
            </w:pPr>
          </w:p>
          <w:p w14:paraId="58678895" w14:textId="77777777" w:rsidR="002F3DF0" w:rsidRDefault="002F3DF0" w:rsidP="002F3DF0">
            <w:pPr>
              <w:jc w:val="both"/>
              <w:rPr>
                <w:lang w:val="es-CL"/>
              </w:rPr>
            </w:pPr>
          </w:p>
          <w:p w14:paraId="16EFB118" w14:textId="77777777" w:rsidR="002F3DF0" w:rsidRDefault="002F3DF0" w:rsidP="002F3DF0">
            <w:pPr>
              <w:jc w:val="both"/>
              <w:rPr>
                <w:lang w:val="es-CL"/>
              </w:rPr>
            </w:pPr>
          </w:p>
          <w:p w14:paraId="0469ADF4" w14:textId="77777777" w:rsidR="002F3DF0" w:rsidRDefault="002F3DF0" w:rsidP="002F3DF0">
            <w:pPr>
              <w:jc w:val="both"/>
              <w:rPr>
                <w:lang w:val="es-CL"/>
              </w:rPr>
            </w:pPr>
          </w:p>
          <w:p w14:paraId="65432103" w14:textId="77777777" w:rsidR="002F3DF0" w:rsidRDefault="002F3DF0" w:rsidP="002F3DF0">
            <w:pPr>
              <w:jc w:val="both"/>
              <w:rPr>
                <w:lang w:val="es-CL"/>
              </w:rPr>
            </w:pPr>
          </w:p>
          <w:p w14:paraId="5B5652D8" w14:textId="77777777" w:rsidR="002F3DF0" w:rsidRDefault="002F3DF0" w:rsidP="002F3DF0">
            <w:pPr>
              <w:jc w:val="both"/>
              <w:rPr>
                <w:lang w:val="es-CL"/>
              </w:rPr>
            </w:pPr>
          </w:p>
          <w:p w14:paraId="19B511BF" w14:textId="77777777" w:rsidR="002F3DF0" w:rsidRDefault="002F3DF0" w:rsidP="002F3DF0">
            <w:pPr>
              <w:jc w:val="both"/>
              <w:rPr>
                <w:lang w:val="es-CL"/>
              </w:rPr>
            </w:pPr>
          </w:p>
          <w:p w14:paraId="527687BB" w14:textId="77777777" w:rsidR="002F3DF0" w:rsidRDefault="002F3DF0" w:rsidP="002F3DF0">
            <w:pPr>
              <w:jc w:val="both"/>
              <w:rPr>
                <w:lang w:val="es-CL"/>
              </w:rPr>
            </w:pPr>
          </w:p>
          <w:p w14:paraId="2841E561" w14:textId="77777777" w:rsidR="002F3DF0" w:rsidRDefault="002F3DF0" w:rsidP="002F3DF0">
            <w:pPr>
              <w:jc w:val="both"/>
              <w:rPr>
                <w:lang w:val="es-CL"/>
              </w:rPr>
            </w:pPr>
          </w:p>
          <w:p w14:paraId="030988EB" w14:textId="77777777" w:rsidR="002F3DF0" w:rsidRDefault="002F3DF0" w:rsidP="002F3DF0">
            <w:pPr>
              <w:jc w:val="both"/>
              <w:rPr>
                <w:lang w:val="es-CL"/>
              </w:rPr>
            </w:pPr>
          </w:p>
          <w:p w14:paraId="1FD64836" w14:textId="77777777" w:rsidR="002F3DF0" w:rsidRDefault="002F3DF0" w:rsidP="002F3DF0">
            <w:pPr>
              <w:jc w:val="both"/>
              <w:rPr>
                <w:lang w:val="es-CL"/>
              </w:rPr>
            </w:pPr>
          </w:p>
          <w:p w14:paraId="7A9CF2DE" w14:textId="77777777" w:rsidR="002F3DF0" w:rsidRDefault="002F3DF0" w:rsidP="002F3DF0">
            <w:pPr>
              <w:jc w:val="both"/>
              <w:rPr>
                <w:lang w:val="es-CL"/>
              </w:rPr>
            </w:pPr>
          </w:p>
          <w:p w14:paraId="721E28C7" w14:textId="77777777" w:rsidR="002F3DF0" w:rsidRDefault="002F3DF0" w:rsidP="002F3DF0">
            <w:pPr>
              <w:jc w:val="both"/>
              <w:rPr>
                <w:lang w:val="es-CL"/>
              </w:rPr>
            </w:pPr>
          </w:p>
          <w:p w14:paraId="0A0F5D7F" w14:textId="77777777" w:rsidR="002F3DF0" w:rsidRDefault="002F3DF0" w:rsidP="002F3DF0">
            <w:pPr>
              <w:jc w:val="both"/>
              <w:rPr>
                <w:lang w:val="es-CL"/>
              </w:rPr>
            </w:pPr>
          </w:p>
          <w:p w14:paraId="0A8286B7" w14:textId="77777777" w:rsidR="002F3DF0" w:rsidRDefault="002F3DF0" w:rsidP="002F3DF0">
            <w:pPr>
              <w:jc w:val="both"/>
              <w:rPr>
                <w:lang w:val="es-CL"/>
              </w:rPr>
            </w:pPr>
          </w:p>
          <w:p w14:paraId="26C86B22" w14:textId="77777777" w:rsidR="002F3DF0" w:rsidRDefault="002F3DF0" w:rsidP="002F3DF0">
            <w:pPr>
              <w:jc w:val="both"/>
              <w:rPr>
                <w:lang w:val="es-CL"/>
              </w:rPr>
            </w:pPr>
          </w:p>
          <w:p w14:paraId="71C2C580" w14:textId="77777777" w:rsidR="002F3DF0" w:rsidRDefault="002F3DF0" w:rsidP="002F3DF0">
            <w:pPr>
              <w:jc w:val="both"/>
              <w:rPr>
                <w:lang w:val="es-CL"/>
              </w:rPr>
            </w:pPr>
          </w:p>
          <w:p w14:paraId="4C76C916" w14:textId="77777777" w:rsidR="002F3DF0" w:rsidRDefault="002F3DF0" w:rsidP="002F3DF0">
            <w:pPr>
              <w:jc w:val="both"/>
              <w:rPr>
                <w:lang w:val="es-CL"/>
              </w:rPr>
            </w:pPr>
          </w:p>
          <w:p w14:paraId="040D2A16" w14:textId="77777777" w:rsidR="002F3DF0" w:rsidRDefault="002F3DF0" w:rsidP="002F3DF0">
            <w:pPr>
              <w:jc w:val="both"/>
              <w:rPr>
                <w:lang w:val="es-CL"/>
              </w:rPr>
            </w:pPr>
          </w:p>
          <w:p w14:paraId="08144059" w14:textId="77777777" w:rsidR="002F3DF0" w:rsidRDefault="002F3DF0" w:rsidP="002F3DF0">
            <w:pPr>
              <w:jc w:val="both"/>
              <w:rPr>
                <w:lang w:val="es-CL"/>
              </w:rPr>
            </w:pPr>
          </w:p>
          <w:p w14:paraId="0BF54C35" w14:textId="77777777" w:rsidR="002F3DF0" w:rsidRDefault="002F3DF0" w:rsidP="002F3DF0">
            <w:pPr>
              <w:jc w:val="both"/>
              <w:rPr>
                <w:lang w:val="es-CL"/>
              </w:rPr>
            </w:pPr>
            <w:r>
              <w:rPr>
                <w:lang w:val="es-CL"/>
              </w:rPr>
              <w:t>Este es un derecho que la Ley ya contempla respecto de las patentes de invención y que este proyecto modifica en materia de plazos e impone una tasa para el restablecimiento del derecho.</w:t>
            </w:r>
          </w:p>
          <w:p w14:paraId="5C7957BB" w14:textId="77777777" w:rsidR="002F3DF0" w:rsidRDefault="002F3DF0" w:rsidP="002F3DF0">
            <w:pPr>
              <w:jc w:val="both"/>
              <w:rPr>
                <w:lang w:val="es-CL"/>
              </w:rPr>
            </w:pPr>
          </w:p>
          <w:p w14:paraId="71E01114" w14:textId="36278FE7" w:rsidR="002F3DF0" w:rsidRDefault="002F3DF0" w:rsidP="002F3DF0">
            <w:pPr>
              <w:rPr>
                <w:lang w:val="es-CL"/>
              </w:rPr>
            </w:pPr>
            <w:r>
              <w:rPr>
                <w:lang w:val="es-CL"/>
              </w:rPr>
              <w:t>No existe razón aparente para excluir a las marcas comerciales de este derecho. En base a lo anterior, se sugiere incluir una norma sobre restablecimiento de derechos en materia de marcas.</w:t>
            </w:r>
          </w:p>
          <w:p w14:paraId="321A2985" w14:textId="77777777" w:rsidR="002F3DF0" w:rsidRDefault="002F3DF0" w:rsidP="00A24042">
            <w:pPr>
              <w:rPr>
                <w:lang w:val="es-CL"/>
              </w:rPr>
            </w:pPr>
          </w:p>
        </w:tc>
      </w:tr>
    </w:tbl>
    <w:p w14:paraId="7E13EF65" w14:textId="77777777" w:rsidR="00244EEB" w:rsidRDefault="00244EEB">
      <w:pPr>
        <w:rPr>
          <w:rFonts w:cstheme="minorHAnsi"/>
          <w:lang w:val="es-CL"/>
        </w:rPr>
      </w:pPr>
    </w:p>
    <w:p w14:paraId="5DD4039B" w14:textId="77777777" w:rsidR="00244EEB" w:rsidRPr="0083033E" w:rsidRDefault="00244EEB">
      <w:pPr>
        <w:rPr>
          <w:rFonts w:cstheme="minorHAnsi"/>
          <w:lang w:val="es-CL"/>
        </w:rPr>
      </w:pPr>
    </w:p>
    <w:sectPr w:rsidR="00244EEB" w:rsidRPr="0083033E" w:rsidSect="00D62293">
      <w:headerReference w:type="default" r:id="rId8"/>
      <w:footerReference w:type="default" r:id="rId9"/>
      <w:pgSz w:w="18722" w:h="12242" w:orient="landscape" w:code="192"/>
      <w:pgMar w:top="1440" w:right="1440" w:bottom="1440" w:left="1440" w:header="284" w:footer="505"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FA25C" w14:textId="77777777" w:rsidR="0091446C" w:rsidRDefault="0091446C" w:rsidP="00AA21A6">
      <w:pPr>
        <w:spacing w:after="0" w:line="240" w:lineRule="auto"/>
      </w:pPr>
      <w:r>
        <w:separator/>
      </w:r>
    </w:p>
  </w:endnote>
  <w:endnote w:type="continuationSeparator" w:id="0">
    <w:p w14:paraId="15B2ACB4" w14:textId="77777777" w:rsidR="0091446C" w:rsidRDefault="0091446C" w:rsidP="00AA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24770"/>
      <w:docPartObj>
        <w:docPartGallery w:val="Page Numbers (Bottom of Page)"/>
        <w:docPartUnique/>
      </w:docPartObj>
    </w:sdtPr>
    <w:sdtEndPr/>
    <w:sdtContent>
      <w:p w14:paraId="67E9B7FE" w14:textId="3B688759" w:rsidR="00943BC7" w:rsidRDefault="00943BC7">
        <w:pPr>
          <w:pStyle w:val="Piedepgina"/>
          <w:jc w:val="right"/>
        </w:pPr>
        <w:r>
          <w:fldChar w:fldCharType="begin"/>
        </w:r>
        <w:r>
          <w:instrText>PAGE   \* MERGEFORMAT</w:instrText>
        </w:r>
        <w:r>
          <w:fldChar w:fldCharType="separate"/>
        </w:r>
        <w:r w:rsidR="00D62293" w:rsidRPr="00D62293">
          <w:rPr>
            <w:noProof/>
            <w:lang w:val="es-ES"/>
          </w:rPr>
          <w:t>1</w:t>
        </w:r>
        <w:r>
          <w:fldChar w:fldCharType="end"/>
        </w:r>
      </w:p>
    </w:sdtContent>
  </w:sdt>
  <w:p w14:paraId="7FFDC60B" w14:textId="77777777" w:rsidR="00943BC7" w:rsidRDefault="00943BC7" w:rsidP="00943B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6700" w14:textId="77777777" w:rsidR="0091446C" w:rsidRDefault="0091446C" w:rsidP="00AA21A6">
      <w:pPr>
        <w:spacing w:after="0" w:line="240" w:lineRule="auto"/>
      </w:pPr>
      <w:r>
        <w:separator/>
      </w:r>
    </w:p>
  </w:footnote>
  <w:footnote w:type="continuationSeparator" w:id="0">
    <w:p w14:paraId="68760106" w14:textId="77777777" w:rsidR="0091446C" w:rsidRDefault="0091446C" w:rsidP="00AA2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61CC" w14:textId="1C7CF7A8" w:rsidR="006B7324" w:rsidRDefault="006B7324" w:rsidP="00943BC7">
    <w:pPr>
      <w:jc w:val="center"/>
      <w:rPr>
        <w:rFonts w:cstheme="minorHAnsi"/>
        <w:b/>
        <w:sz w:val="24"/>
        <w:szCs w:val="28"/>
        <w:u w:val="single"/>
        <w:lang w:val="es-CL"/>
      </w:rPr>
    </w:pPr>
    <w:r>
      <w:rPr>
        <w:noProof/>
        <w:lang w:val="es-ES" w:eastAsia="es-ES"/>
      </w:rPr>
      <w:drawing>
        <wp:inline distT="0" distB="0" distL="0" distR="0" wp14:anchorId="0817CC23" wp14:editId="5BAD254E">
          <wp:extent cx="3338830" cy="765810"/>
          <wp:effectExtent l="0" t="0" r="0" b="0"/>
          <wp:docPr id="1" name="Imagen 1" descr="cid:image001.jpg@01D54179.8390F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4179.8390F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8830" cy="765810"/>
                  </a:xfrm>
                  <a:prstGeom prst="rect">
                    <a:avLst/>
                  </a:prstGeom>
                  <a:noFill/>
                  <a:ln>
                    <a:noFill/>
                  </a:ln>
                </pic:spPr>
              </pic:pic>
            </a:graphicData>
          </a:graphic>
        </wp:inline>
      </w:drawing>
    </w:r>
  </w:p>
  <w:p w14:paraId="76614744" w14:textId="02FC592B" w:rsidR="00943BC7" w:rsidRPr="00943BC7" w:rsidRDefault="00943BC7" w:rsidP="00943BC7">
    <w:pPr>
      <w:jc w:val="center"/>
      <w:rPr>
        <w:rFonts w:cstheme="minorHAnsi"/>
        <w:b/>
        <w:sz w:val="24"/>
        <w:szCs w:val="28"/>
        <w:u w:val="single"/>
        <w:lang w:val="es-CL"/>
      </w:rPr>
    </w:pPr>
    <w:r w:rsidRPr="00943BC7">
      <w:rPr>
        <w:rFonts w:cstheme="minorHAnsi"/>
        <w:b/>
        <w:sz w:val="24"/>
        <w:szCs w:val="28"/>
        <w:u w:val="single"/>
        <w:lang w:val="es-CL"/>
      </w:rPr>
      <w:t>PROPUESTA DE MODIFICACIONES VÍA INDICACIONES AL PROYECTO</w:t>
    </w:r>
  </w:p>
  <w:p w14:paraId="1CBF10B0" w14:textId="2737455D" w:rsidR="00943BC7" w:rsidRPr="00943BC7" w:rsidRDefault="00943BC7" w:rsidP="00943BC7">
    <w:pPr>
      <w:jc w:val="center"/>
      <w:rPr>
        <w:rFonts w:cstheme="minorHAnsi"/>
        <w:b/>
        <w:sz w:val="24"/>
        <w:szCs w:val="28"/>
        <w:u w:val="single"/>
        <w:lang w:val="es-CL"/>
      </w:rPr>
    </w:pPr>
    <w:r w:rsidRPr="00943BC7">
      <w:rPr>
        <w:rFonts w:cstheme="minorHAnsi"/>
        <w:b/>
        <w:sz w:val="24"/>
        <w:szCs w:val="28"/>
        <w:u w:val="single"/>
        <w:lang w:val="es-CL"/>
      </w:rPr>
      <w:t>COMISIÓN DE ECONOMÍA DEL SENADO</w:t>
    </w:r>
    <w:r>
      <w:rPr>
        <w:rFonts w:cstheme="minorHAnsi"/>
        <w:b/>
        <w:sz w:val="24"/>
        <w:szCs w:val="28"/>
        <w:u w:val="single"/>
        <w:lang w:val="es-CL"/>
      </w:rPr>
      <w:t xml:space="preserve"> - </w:t>
    </w:r>
    <w:r w:rsidRPr="00943BC7">
      <w:rPr>
        <w:rFonts w:cstheme="minorHAnsi"/>
        <w:b/>
        <w:sz w:val="24"/>
        <w:szCs w:val="28"/>
        <w:u w:val="single"/>
        <w:lang w:val="es-CL"/>
      </w:rPr>
      <w:t>24 JULIO 2019</w:t>
    </w:r>
  </w:p>
  <w:p w14:paraId="33BAFAE2" w14:textId="77777777" w:rsidR="00943BC7" w:rsidRPr="00943BC7" w:rsidRDefault="00943BC7">
    <w:pPr>
      <w:pStyle w:val="Encabezado"/>
      <w:rPr>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145D"/>
    <w:multiLevelType w:val="hybridMultilevel"/>
    <w:tmpl w:val="4E6CF956"/>
    <w:lvl w:ilvl="0" w:tplc="A2005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E3BC4"/>
    <w:multiLevelType w:val="hybridMultilevel"/>
    <w:tmpl w:val="7CEE353E"/>
    <w:lvl w:ilvl="0" w:tplc="9C0023A2">
      <w:start w:val="103"/>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s Melossi">
    <w15:presenceInfo w15:providerId="None" w15:userId="Andres Mel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B6"/>
    <w:rsid w:val="0000088D"/>
    <w:rsid w:val="00001958"/>
    <w:rsid w:val="00004FD1"/>
    <w:rsid w:val="0001403B"/>
    <w:rsid w:val="00014BBC"/>
    <w:rsid w:val="00015E6C"/>
    <w:rsid w:val="00026257"/>
    <w:rsid w:val="00033A71"/>
    <w:rsid w:val="00034CEF"/>
    <w:rsid w:val="00035061"/>
    <w:rsid w:val="00054CA2"/>
    <w:rsid w:val="00056E3F"/>
    <w:rsid w:val="000649C6"/>
    <w:rsid w:val="000A2A8E"/>
    <w:rsid w:val="000B105D"/>
    <w:rsid w:val="000C33ED"/>
    <w:rsid w:val="000C370E"/>
    <w:rsid w:val="000D04EE"/>
    <w:rsid w:val="000D3E31"/>
    <w:rsid w:val="000D6D9C"/>
    <w:rsid w:val="000D79CE"/>
    <w:rsid w:val="000E660D"/>
    <w:rsid w:val="00101677"/>
    <w:rsid w:val="0010437F"/>
    <w:rsid w:val="00110C48"/>
    <w:rsid w:val="0011462F"/>
    <w:rsid w:val="00116F8C"/>
    <w:rsid w:val="001175B1"/>
    <w:rsid w:val="0013434C"/>
    <w:rsid w:val="00152EF4"/>
    <w:rsid w:val="00156933"/>
    <w:rsid w:val="00160B83"/>
    <w:rsid w:val="001762B6"/>
    <w:rsid w:val="00177254"/>
    <w:rsid w:val="001804F9"/>
    <w:rsid w:val="001C0FA4"/>
    <w:rsid w:val="001C2849"/>
    <w:rsid w:val="001C5196"/>
    <w:rsid w:val="001D4A85"/>
    <w:rsid w:val="001D4D64"/>
    <w:rsid w:val="001E6B3F"/>
    <w:rsid w:val="001F5351"/>
    <w:rsid w:val="00201AB2"/>
    <w:rsid w:val="00204809"/>
    <w:rsid w:val="00205255"/>
    <w:rsid w:val="00212EED"/>
    <w:rsid w:val="0022219F"/>
    <w:rsid w:val="00233B06"/>
    <w:rsid w:val="00241FA3"/>
    <w:rsid w:val="00244EA6"/>
    <w:rsid w:val="00244EEB"/>
    <w:rsid w:val="002457B6"/>
    <w:rsid w:val="00250276"/>
    <w:rsid w:val="00255CC3"/>
    <w:rsid w:val="002675BC"/>
    <w:rsid w:val="0027423B"/>
    <w:rsid w:val="00275DBC"/>
    <w:rsid w:val="0029582D"/>
    <w:rsid w:val="002A1148"/>
    <w:rsid w:val="002A1F4B"/>
    <w:rsid w:val="002A2CBD"/>
    <w:rsid w:val="002A4BE2"/>
    <w:rsid w:val="002B1440"/>
    <w:rsid w:val="002C2864"/>
    <w:rsid w:val="002D3586"/>
    <w:rsid w:val="002F24D3"/>
    <w:rsid w:val="002F3DF0"/>
    <w:rsid w:val="0030022E"/>
    <w:rsid w:val="00313826"/>
    <w:rsid w:val="00332E49"/>
    <w:rsid w:val="00334765"/>
    <w:rsid w:val="00344EB7"/>
    <w:rsid w:val="00346021"/>
    <w:rsid w:val="003462EA"/>
    <w:rsid w:val="0036131C"/>
    <w:rsid w:val="0037216C"/>
    <w:rsid w:val="003731A5"/>
    <w:rsid w:val="0038489A"/>
    <w:rsid w:val="003A167C"/>
    <w:rsid w:val="003A7608"/>
    <w:rsid w:val="003B14D8"/>
    <w:rsid w:val="003C47B6"/>
    <w:rsid w:val="003C77C2"/>
    <w:rsid w:val="003D56DC"/>
    <w:rsid w:val="003E637C"/>
    <w:rsid w:val="003F72F6"/>
    <w:rsid w:val="003F75BC"/>
    <w:rsid w:val="004012AC"/>
    <w:rsid w:val="00407105"/>
    <w:rsid w:val="00424240"/>
    <w:rsid w:val="0042670F"/>
    <w:rsid w:val="00444EE6"/>
    <w:rsid w:val="00444FDB"/>
    <w:rsid w:val="00453C7F"/>
    <w:rsid w:val="004554FB"/>
    <w:rsid w:val="00461C63"/>
    <w:rsid w:val="00470524"/>
    <w:rsid w:val="00473443"/>
    <w:rsid w:val="00487AFF"/>
    <w:rsid w:val="004911CE"/>
    <w:rsid w:val="00497F59"/>
    <w:rsid w:val="004A00B9"/>
    <w:rsid w:val="004A3A94"/>
    <w:rsid w:val="004B6976"/>
    <w:rsid w:val="004C2686"/>
    <w:rsid w:val="004D6D7A"/>
    <w:rsid w:val="004F5130"/>
    <w:rsid w:val="00500BB5"/>
    <w:rsid w:val="0050281F"/>
    <w:rsid w:val="00504F3B"/>
    <w:rsid w:val="00507C02"/>
    <w:rsid w:val="0051521E"/>
    <w:rsid w:val="0053333D"/>
    <w:rsid w:val="00543E81"/>
    <w:rsid w:val="00547C37"/>
    <w:rsid w:val="00551D90"/>
    <w:rsid w:val="0055593D"/>
    <w:rsid w:val="00565D18"/>
    <w:rsid w:val="00566D44"/>
    <w:rsid w:val="00576625"/>
    <w:rsid w:val="0057770B"/>
    <w:rsid w:val="00580057"/>
    <w:rsid w:val="005908BA"/>
    <w:rsid w:val="005B42F3"/>
    <w:rsid w:val="005C3DD2"/>
    <w:rsid w:val="005D58BA"/>
    <w:rsid w:val="005F36CA"/>
    <w:rsid w:val="00624431"/>
    <w:rsid w:val="00652E94"/>
    <w:rsid w:val="00670A31"/>
    <w:rsid w:val="006822AD"/>
    <w:rsid w:val="00682511"/>
    <w:rsid w:val="00683553"/>
    <w:rsid w:val="00695520"/>
    <w:rsid w:val="006A2C9B"/>
    <w:rsid w:val="006A314A"/>
    <w:rsid w:val="006B7324"/>
    <w:rsid w:val="006C5B00"/>
    <w:rsid w:val="006C6D1D"/>
    <w:rsid w:val="006F198A"/>
    <w:rsid w:val="00704445"/>
    <w:rsid w:val="007046FD"/>
    <w:rsid w:val="00710FB2"/>
    <w:rsid w:val="00714FD7"/>
    <w:rsid w:val="007152E2"/>
    <w:rsid w:val="00716CEE"/>
    <w:rsid w:val="00725EED"/>
    <w:rsid w:val="007303DB"/>
    <w:rsid w:val="007318A3"/>
    <w:rsid w:val="0073265A"/>
    <w:rsid w:val="00752FA3"/>
    <w:rsid w:val="0076167A"/>
    <w:rsid w:val="00763F91"/>
    <w:rsid w:val="007662AC"/>
    <w:rsid w:val="007671CD"/>
    <w:rsid w:val="00774954"/>
    <w:rsid w:val="00776BC9"/>
    <w:rsid w:val="00776D2B"/>
    <w:rsid w:val="007853FA"/>
    <w:rsid w:val="0079298C"/>
    <w:rsid w:val="00795D54"/>
    <w:rsid w:val="00797862"/>
    <w:rsid w:val="007A238B"/>
    <w:rsid w:val="007A6471"/>
    <w:rsid w:val="007B0513"/>
    <w:rsid w:val="007D04C2"/>
    <w:rsid w:val="007E5B50"/>
    <w:rsid w:val="007E6B4D"/>
    <w:rsid w:val="008018ED"/>
    <w:rsid w:val="00810213"/>
    <w:rsid w:val="0081139C"/>
    <w:rsid w:val="0082580F"/>
    <w:rsid w:val="0083033E"/>
    <w:rsid w:val="00845B15"/>
    <w:rsid w:val="0084785F"/>
    <w:rsid w:val="008502A6"/>
    <w:rsid w:val="00853EED"/>
    <w:rsid w:val="0085427F"/>
    <w:rsid w:val="008552F9"/>
    <w:rsid w:val="008733B7"/>
    <w:rsid w:val="00874BFA"/>
    <w:rsid w:val="008764BE"/>
    <w:rsid w:val="0088115C"/>
    <w:rsid w:val="008818B4"/>
    <w:rsid w:val="00882002"/>
    <w:rsid w:val="00892B51"/>
    <w:rsid w:val="008E3778"/>
    <w:rsid w:val="008F5F41"/>
    <w:rsid w:val="0091140C"/>
    <w:rsid w:val="0091446C"/>
    <w:rsid w:val="00915556"/>
    <w:rsid w:val="0094059D"/>
    <w:rsid w:val="009425AA"/>
    <w:rsid w:val="00943BC7"/>
    <w:rsid w:val="0094486F"/>
    <w:rsid w:val="00951CE8"/>
    <w:rsid w:val="009535D9"/>
    <w:rsid w:val="00961164"/>
    <w:rsid w:val="00963703"/>
    <w:rsid w:val="00971219"/>
    <w:rsid w:val="0097449C"/>
    <w:rsid w:val="00976E84"/>
    <w:rsid w:val="009914AE"/>
    <w:rsid w:val="00992A74"/>
    <w:rsid w:val="009968D5"/>
    <w:rsid w:val="009A2DC4"/>
    <w:rsid w:val="009A7A6A"/>
    <w:rsid w:val="009B37E5"/>
    <w:rsid w:val="009B49D3"/>
    <w:rsid w:val="009B63C4"/>
    <w:rsid w:val="009D1C3C"/>
    <w:rsid w:val="009D3347"/>
    <w:rsid w:val="00A050E8"/>
    <w:rsid w:val="00A11694"/>
    <w:rsid w:val="00A12108"/>
    <w:rsid w:val="00A22BD4"/>
    <w:rsid w:val="00A23203"/>
    <w:rsid w:val="00A2665A"/>
    <w:rsid w:val="00A40A9F"/>
    <w:rsid w:val="00A423E9"/>
    <w:rsid w:val="00A4247E"/>
    <w:rsid w:val="00A446D3"/>
    <w:rsid w:val="00A630A4"/>
    <w:rsid w:val="00A6519D"/>
    <w:rsid w:val="00A679AE"/>
    <w:rsid w:val="00A732A0"/>
    <w:rsid w:val="00A8352B"/>
    <w:rsid w:val="00A9062E"/>
    <w:rsid w:val="00A93E32"/>
    <w:rsid w:val="00A940EE"/>
    <w:rsid w:val="00A9483C"/>
    <w:rsid w:val="00A94C18"/>
    <w:rsid w:val="00AA21A6"/>
    <w:rsid w:val="00AC6E38"/>
    <w:rsid w:val="00AD08BF"/>
    <w:rsid w:val="00AD6E93"/>
    <w:rsid w:val="00AE1004"/>
    <w:rsid w:val="00AF5469"/>
    <w:rsid w:val="00B00CB9"/>
    <w:rsid w:val="00B02209"/>
    <w:rsid w:val="00B03F07"/>
    <w:rsid w:val="00B2694D"/>
    <w:rsid w:val="00B30AD7"/>
    <w:rsid w:val="00B537A3"/>
    <w:rsid w:val="00B6234A"/>
    <w:rsid w:val="00B67977"/>
    <w:rsid w:val="00B80902"/>
    <w:rsid w:val="00B831AF"/>
    <w:rsid w:val="00B90017"/>
    <w:rsid w:val="00B90C26"/>
    <w:rsid w:val="00BA1031"/>
    <w:rsid w:val="00BA3512"/>
    <w:rsid w:val="00BB76BB"/>
    <w:rsid w:val="00BC1BD5"/>
    <w:rsid w:val="00BD670A"/>
    <w:rsid w:val="00BE260D"/>
    <w:rsid w:val="00C126AB"/>
    <w:rsid w:val="00C2026F"/>
    <w:rsid w:val="00C208C1"/>
    <w:rsid w:val="00C21228"/>
    <w:rsid w:val="00C2247A"/>
    <w:rsid w:val="00C341AE"/>
    <w:rsid w:val="00C46A68"/>
    <w:rsid w:val="00C56876"/>
    <w:rsid w:val="00C61DB1"/>
    <w:rsid w:val="00C72704"/>
    <w:rsid w:val="00C73ED1"/>
    <w:rsid w:val="00C80D9E"/>
    <w:rsid w:val="00C96901"/>
    <w:rsid w:val="00CA092E"/>
    <w:rsid w:val="00CA3235"/>
    <w:rsid w:val="00CC4442"/>
    <w:rsid w:val="00CD0C7B"/>
    <w:rsid w:val="00CE0A79"/>
    <w:rsid w:val="00CE3953"/>
    <w:rsid w:val="00CE680F"/>
    <w:rsid w:val="00D025A0"/>
    <w:rsid w:val="00D0267C"/>
    <w:rsid w:val="00D06955"/>
    <w:rsid w:val="00D135F6"/>
    <w:rsid w:val="00D34B73"/>
    <w:rsid w:val="00D40882"/>
    <w:rsid w:val="00D421E6"/>
    <w:rsid w:val="00D51A29"/>
    <w:rsid w:val="00D62293"/>
    <w:rsid w:val="00D641A6"/>
    <w:rsid w:val="00D652C4"/>
    <w:rsid w:val="00D80545"/>
    <w:rsid w:val="00D9022B"/>
    <w:rsid w:val="00DA2C50"/>
    <w:rsid w:val="00DA3FCC"/>
    <w:rsid w:val="00DC1A00"/>
    <w:rsid w:val="00DC1DBE"/>
    <w:rsid w:val="00DD4797"/>
    <w:rsid w:val="00DF59C2"/>
    <w:rsid w:val="00DF5C53"/>
    <w:rsid w:val="00DF74EA"/>
    <w:rsid w:val="00E03322"/>
    <w:rsid w:val="00E170A0"/>
    <w:rsid w:val="00E22661"/>
    <w:rsid w:val="00E377D3"/>
    <w:rsid w:val="00E54E45"/>
    <w:rsid w:val="00EA1B7A"/>
    <w:rsid w:val="00EC1E3C"/>
    <w:rsid w:val="00EC438A"/>
    <w:rsid w:val="00ED4D9C"/>
    <w:rsid w:val="00EF6EB3"/>
    <w:rsid w:val="00EF718E"/>
    <w:rsid w:val="00F036DE"/>
    <w:rsid w:val="00F0535B"/>
    <w:rsid w:val="00F4136C"/>
    <w:rsid w:val="00F50943"/>
    <w:rsid w:val="00F55AA6"/>
    <w:rsid w:val="00F62A3E"/>
    <w:rsid w:val="00F62F9A"/>
    <w:rsid w:val="00F65ABA"/>
    <w:rsid w:val="00F66313"/>
    <w:rsid w:val="00F71866"/>
    <w:rsid w:val="00F775B7"/>
    <w:rsid w:val="00F821E7"/>
    <w:rsid w:val="00F92829"/>
    <w:rsid w:val="00F941F6"/>
    <w:rsid w:val="00F95F7B"/>
    <w:rsid w:val="00F9678E"/>
    <w:rsid w:val="00FA0692"/>
    <w:rsid w:val="00FA3B56"/>
    <w:rsid w:val="00FA73FA"/>
    <w:rsid w:val="00FC422B"/>
    <w:rsid w:val="00FD553E"/>
    <w:rsid w:val="00FD6BD2"/>
    <w:rsid w:val="00FE3BFB"/>
    <w:rsid w:val="00FE51B6"/>
    <w:rsid w:val="00FE7435"/>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2A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6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22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2AD"/>
    <w:rPr>
      <w:rFonts w:ascii="Segoe UI" w:hAnsi="Segoe UI" w:cs="Segoe UI"/>
      <w:sz w:val="18"/>
      <w:szCs w:val="18"/>
    </w:rPr>
  </w:style>
  <w:style w:type="paragraph" w:styleId="Textonotapie">
    <w:name w:val="footnote text"/>
    <w:basedOn w:val="Normal"/>
    <w:link w:val="TextonotapieCar"/>
    <w:uiPriority w:val="99"/>
    <w:semiHidden/>
    <w:unhideWhenUsed/>
    <w:rsid w:val="00AA2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21A6"/>
    <w:rPr>
      <w:sz w:val="20"/>
      <w:szCs w:val="20"/>
    </w:rPr>
  </w:style>
  <w:style w:type="character" w:styleId="Refdenotaalpie">
    <w:name w:val="footnote reference"/>
    <w:basedOn w:val="Fuentedeprrafopredeter"/>
    <w:uiPriority w:val="99"/>
    <w:semiHidden/>
    <w:unhideWhenUsed/>
    <w:rsid w:val="00AA21A6"/>
    <w:rPr>
      <w:vertAlign w:val="superscript"/>
    </w:rPr>
  </w:style>
  <w:style w:type="character" w:styleId="Hipervnculo">
    <w:name w:val="Hyperlink"/>
    <w:basedOn w:val="Fuentedeprrafopredeter"/>
    <w:uiPriority w:val="99"/>
    <w:unhideWhenUsed/>
    <w:rsid w:val="00AA21A6"/>
    <w:rPr>
      <w:color w:val="0563C1" w:themeColor="hyperlink"/>
      <w:u w:val="single"/>
    </w:rPr>
  </w:style>
  <w:style w:type="character" w:customStyle="1" w:styleId="UnresolvedMention">
    <w:name w:val="Unresolved Mention"/>
    <w:basedOn w:val="Fuentedeprrafopredeter"/>
    <w:uiPriority w:val="99"/>
    <w:semiHidden/>
    <w:unhideWhenUsed/>
    <w:rsid w:val="00AA21A6"/>
    <w:rPr>
      <w:color w:val="808080"/>
      <w:shd w:val="clear" w:color="auto" w:fill="E6E6E6"/>
    </w:rPr>
  </w:style>
  <w:style w:type="paragraph" w:styleId="Prrafodelista">
    <w:name w:val="List Paragraph"/>
    <w:basedOn w:val="Normal"/>
    <w:uiPriority w:val="34"/>
    <w:qFormat/>
    <w:rsid w:val="00DC1A00"/>
    <w:pPr>
      <w:ind w:left="720"/>
      <w:contextualSpacing/>
    </w:pPr>
  </w:style>
  <w:style w:type="paragraph" w:styleId="Textocomentario">
    <w:name w:val="annotation text"/>
    <w:basedOn w:val="Normal"/>
    <w:link w:val="TextocomentarioCar"/>
    <w:uiPriority w:val="99"/>
    <w:unhideWhenUsed/>
    <w:rsid w:val="00156933"/>
    <w:pPr>
      <w:spacing w:after="120" w:line="240" w:lineRule="auto"/>
    </w:pPr>
    <w:rPr>
      <w:rFonts w:ascii="Calibri" w:eastAsia="Calibri" w:hAnsi="Calibri" w:cs="Times New Roman"/>
      <w:sz w:val="20"/>
      <w:szCs w:val="20"/>
      <w:lang w:val="es-CL"/>
    </w:rPr>
  </w:style>
  <w:style w:type="character" w:customStyle="1" w:styleId="TextocomentarioCar">
    <w:name w:val="Texto comentario Car"/>
    <w:basedOn w:val="Fuentedeprrafopredeter"/>
    <w:link w:val="Textocomentario"/>
    <w:uiPriority w:val="99"/>
    <w:rsid w:val="00156933"/>
    <w:rPr>
      <w:rFonts w:ascii="Calibri" w:eastAsia="Calibri" w:hAnsi="Calibri" w:cs="Times New Roman"/>
      <w:sz w:val="20"/>
      <w:szCs w:val="20"/>
      <w:lang w:val="es-CL"/>
    </w:rPr>
  </w:style>
  <w:style w:type="character" w:styleId="Refdecomentario">
    <w:name w:val="annotation reference"/>
    <w:uiPriority w:val="99"/>
    <w:semiHidden/>
    <w:unhideWhenUsed/>
    <w:rsid w:val="00156933"/>
    <w:rPr>
      <w:sz w:val="18"/>
      <w:szCs w:val="18"/>
    </w:rPr>
  </w:style>
  <w:style w:type="paragraph" w:styleId="Encabezado">
    <w:name w:val="header"/>
    <w:basedOn w:val="Normal"/>
    <w:link w:val="EncabezadoCar"/>
    <w:uiPriority w:val="99"/>
    <w:unhideWhenUsed/>
    <w:rsid w:val="00943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BC7"/>
  </w:style>
  <w:style w:type="paragraph" w:styleId="Piedepgina">
    <w:name w:val="footer"/>
    <w:basedOn w:val="Normal"/>
    <w:link w:val="PiedepginaCar"/>
    <w:uiPriority w:val="99"/>
    <w:unhideWhenUsed/>
    <w:rsid w:val="00943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BC7"/>
  </w:style>
  <w:style w:type="paragraph" w:styleId="Textoindependiente">
    <w:name w:val="Body Text"/>
    <w:basedOn w:val="Normal"/>
    <w:link w:val="TextoindependienteCar"/>
    <w:rsid w:val="00244EEB"/>
    <w:pPr>
      <w:spacing w:after="0" w:line="240" w:lineRule="auto"/>
      <w:jc w:val="both"/>
    </w:pPr>
    <w:rPr>
      <w:rFonts w:ascii="Arial" w:eastAsia="Times New Roman" w:hAnsi="Arial" w:cs="Arial"/>
      <w:bCs/>
      <w:sz w:val="24"/>
      <w:szCs w:val="24"/>
      <w:lang w:val="es-CL" w:eastAsia="es-ES"/>
    </w:rPr>
  </w:style>
  <w:style w:type="character" w:customStyle="1" w:styleId="TextoindependienteCar">
    <w:name w:val="Texto independiente Car"/>
    <w:basedOn w:val="Fuentedeprrafopredeter"/>
    <w:link w:val="Textoindependiente"/>
    <w:rsid w:val="00244EEB"/>
    <w:rPr>
      <w:rFonts w:ascii="Arial" w:eastAsia="Times New Roman" w:hAnsi="Arial" w:cs="Arial"/>
      <w:bCs/>
      <w:sz w:val="24"/>
      <w:szCs w:val="24"/>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6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22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2AD"/>
    <w:rPr>
      <w:rFonts w:ascii="Segoe UI" w:hAnsi="Segoe UI" w:cs="Segoe UI"/>
      <w:sz w:val="18"/>
      <w:szCs w:val="18"/>
    </w:rPr>
  </w:style>
  <w:style w:type="paragraph" w:styleId="Textonotapie">
    <w:name w:val="footnote text"/>
    <w:basedOn w:val="Normal"/>
    <w:link w:val="TextonotapieCar"/>
    <w:uiPriority w:val="99"/>
    <w:semiHidden/>
    <w:unhideWhenUsed/>
    <w:rsid w:val="00AA2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21A6"/>
    <w:rPr>
      <w:sz w:val="20"/>
      <w:szCs w:val="20"/>
    </w:rPr>
  </w:style>
  <w:style w:type="character" w:styleId="Refdenotaalpie">
    <w:name w:val="footnote reference"/>
    <w:basedOn w:val="Fuentedeprrafopredeter"/>
    <w:uiPriority w:val="99"/>
    <w:semiHidden/>
    <w:unhideWhenUsed/>
    <w:rsid w:val="00AA21A6"/>
    <w:rPr>
      <w:vertAlign w:val="superscript"/>
    </w:rPr>
  </w:style>
  <w:style w:type="character" w:styleId="Hipervnculo">
    <w:name w:val="Hyperlink"/>
    <w:basedOn w:val="Fuentedeprrafopredeter"/>
    <w:uiPriority w:val="99"/>
    <w:unhideWhenUsed/>
    <w:rsid w:val="00AA21A6"/>
    <w:rPr>
      <w:color w:val="0563C1" w:themeColor="hyperlink"/>
      <w:u w:val="single"/>
    </w:rPr>
  </w:style>
  <w:style w:type="character" w:customStyle="1" w:styleId="UnresolvedMention">
    <w:name w:val="Unresolved Mention"/>
    <w:basedOn w:val="Fuentedeprrafopredeter"/>
    <w:uiPriority w:val="99"/>
    <w:semiHidden/>
    <w:unhideWhenUsed/>
    <w:rsid w:val="00AA21A6"/>
    <w:rPr>
      <w:color w:val="808080"/>
      <w:shd w:val="clear" w:color="auto" w:fill="E6E6E6"/>
    </w:rPr>
  </w:style>
  <w:style w:type="paragraph" w:styleId="Prrafodelista">
    <w:name w:val="List Paragraph"/>
    <w:basedOn w:val="Normal"/>
    <w:uiPriority w:val="34"/>
    <w:qFormat/>
    <w:rsid w:val="00DC1A00"/>
    <w:pPr>
      <w:ind w:left="720"/>
      <w:contextualSpacing/>
    </w:pPr>
  </w:style>
  <w:style w:type="paragraph" w:styleId="Textocomentario">
    <w:name w:val="annotation text"/>
    <w:basedOn w:val="Normal"/>
    <w:link w:val="TextocomentarioCar"/>
    <w:uiPriority w:val="99"/>
    <w:unhideWhenUsed/>
    <w:rsid w:val="00156933"/>
    <w:pPr>
      <w:spacing w:after="120" w:line="240" w:lineRule="auto"/>
    </w:pPr>
    <w:rPr>
      <w:rFonts w:ascii="Calibri" w:eastAsia="Calibri" w:hAnsi="Calibri" w:cs="Times New Roman"/>
      <w:sz w:val="20"/>
      <w:szCs w:val="20"/>
      <w:lang w:val="es-CL"/>
    </w:rPr>
  </w:style>
  <w:style w:type="character" w:customStyle="1" w:styleId="TextocomentarioCar">
    <w:name w:val="Texto comentario Car"/>
    <w:basedOn w:val="Fuentedeprrafopredeter"/>
    <w:link w:val="Textocomentario"/>
    <w:uiPriority w:val="99"/>
    <w:rsid w:val="00156933"/>
    <w:rPr>
      <w:rFonts w:ascii="Calibri" w:eastAsia="Calibri" w:hAnsi="Calibri" w:cs="Times New Roman"/>
      <w:sz w:val="20"/>
      <w:szCs w:val="20"/>
      <w:lang w:val="es-CL"/>
    </w:rPr>
  </w:style>
  <w:style w:type="character" w:styleId="Refdecomentario">
    <w:name w:val="annotation reference"/>
    <w:uiPriority w:val="99"/>
    <w:semiHidden/>
    <w:unhideWhenUsed/>
    <w:rsid w:val="00156933"/>
    <w:rPr>
      <w:sz w:val="18"/>
      <w:szCs w:val="18"/>
    </w:rPr>
  </w:style>
  <w:style w:type="paragraph" w:styleId="Encabezado">
    <w:name w:val="header"/>
    <w:basedOn w:val="Normal"/>
    <w:link w:val="EncabezadoCar"/>
    <w:uiPriority w:val="99"/>
    <w:unhideWhenUsed/>
    <w:rsid w:val="00943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BC7"/>
  </w:style>
  <w:style w:type="paragraph" w:styleId="Piedepgina">
    <w:name w:val="footer"/>
    <w:basedOn w:val="Normal"/>
    <w:link w:val="PiedepginaCar"/>
    <w:uiPriority w:val="99"/>
    <w:unhideWhenUsed/>
    <w:rsid w:val="00943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BC7"/>
  </w:style>
  <w:style w:type="paragraph" w:styleId="Textoindependiente">
    <w:name w:val="Body Text"/>
    <w:basedOn w:val="Normal"/>
    <w:link w:val="TextoindependienteCar"/>
    <w:rsid w:val="00244EEB"/>
    <w:pPr>
      <w:spacing w:after="0" w:line="240" w:lineRule="auto"/>
      <w:jc w:val="both"/>
    </w:pPr>
    <w:rPr>
      <w:rFonts w:ascii="Arial" w:eastAsia="Times New Roman" w:hAnsi="Arial" w:cs="Arial"/>
      <w:bCs/>
      <w:sz w:val="24"/>
      <w:szCs w:val="24"/>
      <w:lang w:val="es-CL" w:eastAsia="es-ES"/>
    </w:rPr>
  </w:style>
  <w:style w:type="character" w:customStyle="1" w:styleId="TextoindependienteCar">
    <w:name w:val="Texto independiente Car"/>
    <w:basedOn w:val="Fuentedeprrafopredeter"/>
    <w:link w:val="Textoindependiente"/>
    <w:rsid w:val="00244EEB"/>
    <w:rPr>
      <w:rFonts w:ascii="Arial" w:eastAsia="Times New Roman" w:hAnsi="Arial" w:cs="Arial"/>
      <w:bCs/>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5238">
      <w:bodyDiv w:val="1"/>
      <w:marLeft w:val="0"/>
      <w:marRight w:val="0"/>
      <w:marTop w:val="0"/>
      <w:marBottom w:val="0"/>
      <w:divBdr>
        <w:top w:val="none" w:sz="0" w:space="0" w:color="auto"/>
        <w:left w:val="none" w:sz="0" w:space="0" w:color="auto"/>
        <w:bottom w:val="none" w:sz="0" w:space="0" w:color="auto"/>
        <w:right w:val="none" w:sz="0" w:space="0" w:color="auto"/>
      </w:divBdr>
    </w:div>
    <w:div w:id="729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4179.8390F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3677</Words>
  <Characters>20229</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Jeanneret</dc:creator>
  <cp:lastModifiedBy>CKARMY</cp:lastModifiedBy>
  <cp:revision>2</cp:revision>
  <cp:lastPrinted>2019-07-23T23:04:00Z</cp:lastPrinted>
  <dcterms:created xsi:type="dcterms:W3CDTF">2019-07-23T23:05:00Z</dcterms:created>
  <dcterms:modified xsi:type="dcterms:W3CDTF">2019-07-23T23:05:00Z</dcterms:modified>
</cp:coreProperties>
</file>